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1607" w14:textId="77777777" w:rsidR="00360A7C" w:rsidRDefault="00360A7C">
      <w:pPr>
        <w:pStyle w:val="Nadpis1"/>
        <w:jc w:val="center"/>
        <w:rPr>
          <w:lang w:val="cs-CZ"/>
        </w:rPr>
      </w:pPr>
    </w:p>
    <w:p w14:paraId="30D2D3E6" w14:textId="77777777" w:rsidR="00360A7C" w:rsidRDefault="00360A7C">
      <w:pPr>
        <w:pStyle w:val="Nadpis1"/>
        <w:jc w:val="center"/>
        <w:rPr>
          <w:lang w:val="cs-CZ"/>
        </w:rPr>
      </w:pPr>
    </w:p>
    <w:p w14:paraId="2317F1BA" w14:textId="77777777" w:rsidR="00360A7C" w:rsidRDefault="00360A7C">
      <w:pPr>
        <w:jc w:val="center"/>
        <w:rPr>
          <w:lang w:val="cs-CZ"/>
        </w:rPr>
      </w:pPr>
    </w:p>
    <w:p w14:paraId="68A137DF" w14:textId="77777777" w:rsidR="00360A7C" w:rsidRDefault="00360A7C">
      <w:pPr>
        <w:jc w:val="center"/>
        <w:rPr>
          <w:lang w:val="cs-CZ"/>
        </w:rPr>
      </w:pPr>
    </w:p>
    <w:p w14:paraId="0BE954E9" w14:textId="77777777" w:rsidR="00360A7C" w:rsidRDefault="00360A7C">
      <w:pPr>
        <w:jc w:val="center"/>
        <w:rPr>
          <w:lang w:val="cs-CZ"/>
        </w:rPr>
      </w:pPr>
    </w:p>
    <w:p w14:paraId="116B1B88" w14:textId="77777777" w:rsidR="00360A7C" w:rsidRDefault="00102DDD">
      <w:pPr>
        <w:jc w:val="center"/>
        <w:rPr>
          <w:b/>
          <w:bCs/>
          <w:sz w:val="48"/>
          <w:szCs w:val="48"/>
          <w:lang w:val="cs-CZ"/>
        </w:rPr>
      </w:pPr>
      <w:r>
        <w:rPr>
          <w:b/>
          <w:bCs/>
          <w:sz w:val="48"/>
          <w:szCs w:val="48"/>
          <w:lang w:val="cs-CZ"/>
        </w:rPr>
        <w:t>APH Mantis Q40™</w:t>
      </w:r>
    </w:p>
    <w:p w14:paraId="550BDC50" w14:textId="77777777" w:rsidR="00360A7C" w:rsidRDefault="00102DDD">
      <w:pPr>
        <w:jc w:val="center"/>
        <w:rPr>
          <w:b/>
          <w:sz w:val="48"/>
          <w:szCs w:val="48"/>
          <w:lang w:val="cs-CZ"/>
        </w:rPr>
      </w:pPr>
      <w:bookmarkStart w:id="0" w:name="_Refd18e862"/>
      <w:bookmarkStart w:id="1" w:name="_Tocd18e862"/>
      <w:r>
        <w:rPr>
          <w:b/>
          <w:sz w:val="48"/>
          <w:szCs w:val="48"/>
          <w:lang w:val="cs-CZ"/>
        </w:rPr>
        <w:t>Uživatelská příručka</w:t>
      </w:r>
      <w:bookmarkEnd w:id="0"/>
      <w:bookmarkEnd w:id="1"/>
    </w:p>
    <w:p w14:paraId="430FD3D6" w14:textId="77777777" w:rsidR="00360A7C" w:rsidRDefault="00102DDD">
      <w:pPr>
        <w:pStyle w:val="Zkladntext"/>
        <w:jc w:val="center"/>
        <w:rPr>
          <w:lang w:val="cs-CZ"/>
        </w:rPr>
      </w:pPr>
      <w:r>
        <w:rPr>
          <w:noProof/>
        </w:rPr>
        <w:drawing>
          <wp:inline distT="0" distB="0" distL="0" distR="0" wp14:anchorId="50E8EAAC" wp14:editId="127FAC11">
            <wp:extent cx="660400" cy="660400"/>
            <wp:effectExtent l="0" t="0" r="0" b="0"/>
            <wp:docPr id="1"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PH logo"/>
                    <pic:cNvPicPr>
                      <a:picLocks noChangeAspect="1" noChangeArrowheads="1"/>
                    </pic:cNvPicPr>
                  </pic:nvPicPr>
                  <pic:blipFill>
                    <a:blip r:embed="rId11"/>
                    <a:stretch>
                      <a:fillRect/>
                    </a:stretch>
                  </pic:blipFill>
                  <pic:spPr bwMode="auto">
                    <a:xfrm>
                      <a:off x="0" y="0"/>
                      <a:ext cx="660400" cy="660400"/>
                    </a:xfrm>
                    <a:prstGeom prst="rect">
                      <a:avLst/>
                    </a:prstGeom>
                  </pic:spPr>
                </pic:pic>
              </a:graphicData>
            </a:graphic>
          </wp:inline>
        </w:drawing>
      </w:r>
    </w:p>
    <w:p w14:paraId="513E8C5D" w14:textId="77777777" w:rsidR="00360A7C" w:rsidRDefault="00102DDD">
      <w:pPr>
        <w:pStyle w:val="Zkladntext"/>
        <w:jc w:val="center"/>
        <w:rPr>
          <w:lang w:val="cs-CZ"/>
        </w:rPr>
      </w:pPr>
      <w:r>
        <w:rPr>
          <w:lang w:val="cs-CZ"/>
        </w:rPr>
        <w:t>REV 1.1 101320</w:t>
      </w:r>
    </w:p>
    <w:p w14:paraId="679B9A88" w14:textId="77777777" w:rsidR="00360A7C" w:rsidRDefault="00360A7C">
      <w:pPr>
        <w:pStyle w:val="Zkladntext"/>
        <w:rPr>
          <w:lang w:val="cs-CZ"/>
        </w:rPr>
      </w:pPr>
    </w:p>
    <w:p w14:paraId="57844FF0" w14:textId="77777777" w:rsidR="00360A7C" w:rsidRDefault="00360A7C">
      <w:pPr>
        <w:pStyle w:val="Zkladntext"/>
        <w:rPr>
          <w:lang w:val="cs-CZ"/>
        </w:rPr>
      </w:pPr>
    </w:p>
    <w:p w14:paraId="09FB7FAF" w14:textId="77777777" w:rsidR="00360A7C" w:rsidRDefault="00360A7C">
      <w:pPr>
        <w:pStyle w:val="Zkladntext"/>
        <w:rPr>
          <w:lang w:val="cs-CZ"/>
        </w:rPr>
      </w:pPr>
    </w:p>
    <w:p w14:paraId="105E19B8" w14:textId="77777777" w:rsidR="00360A7C" w:rsidRDefault="00360A7C">
      <w:pPr>
        <w:pStyle w:val="Zkladntext"/>
        <w:rPr>
          <w:lang w:val="cs-CZ"/>
        </w:rPr>
      </w:pPr>
    </w:p>
    <w:p w14:paraId="050D63B7" w14:textId="77777777" w:rsidR="00360A7C" w:rsidRDefault="00360A7C">
      <w:pPr>
        <w:pStyle w:val="Zkladntext"/>
        <w:rPr>
          <w:lang w:val="cs-CZ"/>
        </w:rPr>
      </w:pPr>
    </w:p>
    <w:p w14:paraId="6DB71BF9" w14:textId="77777777" w:rsidR="00360A7C" w:rsidRDefault="00360A7C">
      <w:pPr>
        <w:pStyle w:val="Zkladntext"/>
        <w:rPr>
          <w:lang w:val="cs-CZ"/>
        </w:rPr>
      </w:pPr>
    </w:p>
    <w:p w14:paraId="24B91E03" w14:textId="77777777" w:rsidR="00360A7C" w:rsidRDefault="00360A7C">
      <w:pPr>
        <w:pStyle w:val="Zkladntext"/>
        <w:rPr>
          <w:lang w:val="cs-CZ"/>
        </w:rPr>
      </w:pPr>
    </w:p>
    <w:p w14:paraId="6CC12AFC" w14:textId="77777777" w:rsidR="00360A7C" w:rsidRDefault="00360A7C">
      <w:pPr>
        <w:pStyle w:val="Zkladntext"/>
        <w:rPr>
          <w:lang w:val="cs-CZ"/>
        </w:rPr>
      </w:pPr>
    </w:p>
    <w:p w14:paraId="499AF3D7" w14:textId="77777777" w:rsidR="00360A7C" w:rsidRDefault="00360A7C">
      <w:pPr>
        <w:pStyle w:val="Zkladntext"/>
        <w:rPr>
          <w:lang w:val="cs-CZ"/>
        </w:rPr>
      </w:pPr>
    </w:p>
    <w:p w14:paraId="58896754" w14:textId="77777777" w:rsidR="00360A7C" w:rsidRDefault="00360A7C">
      <w:pPr>
        <w:pStyle w:val="Zkladntext"/>
        <w:rPr>
          <w:lang w:val="cs-CZ"/>
        </w:rPr>
      </w:pPr>
    </w:p>
    <w:p w14:paraId="2A4DF4C2" w14:textId="77777777" w:rsidR="00360A7C" w:rsidRDefault="00360A7C">
      <w:pPr>
        <w:pStyle w:val="Zkladntext"/>
        <w:rPr>
          <w:lang w:val="cs-CZ"/>
        </w:rPr>
      </w:pPr>
    </w:p>
    <w:p w14:paraId="0BB377E4" w14:textId="77777777" w:rsidR="00360A7C" w:rsidRDefault="00102DDD">
      <w:pPr>
        <w:pStyle w:val="Zkladntext"/>
        <w:rPr>
          <w:lang w:val="cs-CZ"/>
        </w:rPr>
      </w:pPr>
      <w:r>
        <w:rPr>
          <w:lang w:val="cs-CZ"/>
        </w:rPr>
        <w:t>Copyright APH, 2021. Všechna práva vyhrazena.</w:t>
      </w:r>
    </w:p>
    <w:p w14:paraId="7F0B2F41" w14:textId="77777777" w:rsidR="00360A7C" w:rsidRDefault="00102DDD">
      <w:pPr>
        <w:pStyle w:val="Zkladntext"/>
        <w:rPr>
          <w:lang w:val="cs-CZ"/>
        </w:rPr>
      </w:pPr>
      <w:r>
        <w:rPr>
          <w:lang w:val="cs-CZ"/>
        </w:rPr>
        <w:t xml:space="preserve">Tato uživatelská příručka je chráněna autorským právem. Všechna práva vyhrazena. Žádná část této uživatelské příručky nesmí být </w:t>
      </w:r>
      <w:r>
        <w:rPr>
          <w:lang w:val="cs-CZ"/>
        </w:rPr>
        <w:t>libovolným způsobem kopírována, modifikována nebo distribuována bez písemného souhlasu společnosti APH.</w:t>
      </w:r>
    </w:p>
    <w:sdt>
      <w:sdtPr>
        <w:rPr>
          <w:rFonts w:asciiTheme="minorHAnsi" w:eastAsiaTheme="minorHAnsi" w:hAnsiTheme="minorHAnsi" w:cstheme="minorBidi"/>
          <w:b w:val="0"/>
          <w:color w:val="auto"/>
          <w:sz w:val="24"/>
          <w:szCs w:val="24"/>
        </w:rPr>
        <w:id w:val="-1784956024"/>
        <w:docPartObj>
          <w:docPartGallery w:val="Table of Contents"/>
          <w:docPartUnique/>
        </w:docPartObj>
      </w:sdtPr>
      <w:sdtEndPr/>
      <w:sdtContent>
        <w:p w14:paraId="6B20D11D" w14:textId="77777777" w:rsidR="00360A7C" w:rsidRDefault="00102DDD">
          <w:pPr>
            <w:pStyle w:val="Nadpisobsahu"/>
            <w:rPr>
              <w:lang w:val="cs-CZ"/>
            </w:rPr>
          </w:pPr>
          <w:r>
            <w:br w:type="page"/>
          </w:r>
          <w:bookmarkStart w:id="2" w:name="_Toc69311492"/>
          <w:r>
            <w:rPr>
              <w:lang w:val="cs-CZ"/>
            </w:rPr>
            <w:lastRenderedPageBreak/>
            <w:t>Obsah</w:t>
          </w:r>
          <w:bookmarkEnd w:id="2"/>
        </w:p>
        <w:p w14:paraId="65033327" w14:textId="77777777" w:rsidR="00360A7C" w:rsidRDefault="00102DDD">
          <w:pPr>
            <w:pStyle w:val="Obsah1"/>
            <w:tabs>
              <w:tab w:val="right" w:leader="dot" w:pos="9628"/>
            </w:tabs>
            <w:rPr>
              <w:rFonts w:eastAsiaTheme="minorEastAsia"/>
              <w:sz w:val="22"/>
              <w:szCs w:val="22"/>
              <w:lang w:val="cs-CZ" w:eastAsia="cs-CZ"/>
            </w:rPr>
          </w:pPr>
          <w:r>
            <w:fldChar w:fldCharType="begin"/>
          </w:r>
          <w:r>
            <w:rPr>
              <w:rStyle w:val="Odkaznarejstk"/>
              <w:webHidden/>
              <w:lang w:val="cs-CZ"/>
            </w:rPr>
            <w:instrText>TOC \z \o "1-3" \u \h</w:instrText>
          </w:r>
          <w:r>
            <w:rPr>
              <w:rStyle w:val="Odkaznarejstk"/>
            </w:rPr>
            <w:fldChar w:fldCharType="separate"/>
          </w:r>
          <w:hyperlink w:anchor="_Toc69311492">
            <w:r>
              <w:rPr>
                <w:rStyle w:val="Odkaznarejstk"/>
                <w:webHidden/>
                <w:lang w:val="cs-CZ"/>
              </w:rPr>
              <w:t>Obsah</w:t>
            </w:r>
            <w:r>
              <w:rPr>
                <w:webHidden/>
              </w:rPr>
              <w:fldChar w:fldCharType="begin"/>
            </w:r>
            <w:r>
              <w:rPr>
                <w:webHidden/>
              </w:rPr>
              <w:instrText>PAGEREF _Toc69311492 \h</w:instrText>
            </w:r>
            <w:r>
              <w:rPr>
                <w:webHidden/>
              </w:rPr>
            </w:r>
            <w:r>
              <w:rPr>
                <w:webHidden/>
              </w:rPr>
              <w:fldChar w:fldCharType="separate"/>
            </w:r>
            <w:r>
              <w:rPr>
                <w:rStyle w:val="Odkaznarejstk"/>
              </w:rPr>
              <w:tab/>
              <w:t>1</w:t>
            </w:r>
            <w:r>
              <w:rPr>
                <w:webHidden/>
              </w:rPr>
              <w:fldChar w:fldCharType="end"/>
            </w:r>
          </w:hyperlink>
        </w:p>
        <w:p w14:paraId="46CE557B" w14:textId="77777777" w:rsidR="00360A7C" w:rsidRDefault="00102DDD">
          <w:pPr>
            <w:pStyle w:val="Obsah1"/>
            <w:tabs>
              <w:tab w:val="right" w:leader="dot" w:pos="9628"/>
            </w:tabs>
            <w:rPr>
              <w:rFonts w:eastAsiaTheme="minorEastAsia"/>
              <w:sz w:val="22"/>
              <w:szCs w:val="22"/>
              <w:lang w:val="cs-CZ" w:eastAsia="cs-CZ"/>
            </w:rPr>
          </w:pPr>
          <w:hyperlink w:anchor="_Toc69311493">
            <w:r>
              <w:rPr>
                <w:rStyle w:val="Odkaznarejstk"/>
                <w:webHidden/>
                <w:lang w:val="cs-CZ"/>
              </w:rPr>
              <w:t>Začínáme</w:t>
            </w:r>
            <w:r>
              <w:rPr>
                <w:webHidden/>
              </w:rPr>
              <w:fldChar w:fldCharType="begin"/>
            </w:r>
            <w:r>
              <w:rPr>
                <w:webHidden/>
              </w:rPr>
              <w:instrText>PAGEREF _Toc69311493 \h</w:instrText>
            </w:r>
            <w:r>
              <w:rPr>
                <w:webHidden/>
              </w:rPr>
            </w:r>
            <w:r>
              <w:rPr>
                <w:webHidden/>
              </w:rPr>
              <w:fldChar w:fldCharType="separate"/>
            </w:r>
            <w:r>
              <w:rPr>
                <w:rStyle w:val="Odkaznarejstk"/>
              </w:rPr>
              <w:tab/>
              <w:t>5</w:t>
            </w:r>
            <w:r>
              <w:rPr>
                <w:webHidden/>
              </w:rPr>
              <w:fldChar w:fldCharType="end"/>
            </w:r>
          </w:hyperlink>
        </w:p>
        <w:p w14:paraId="74B22240" w14:textId="77777777" w:rsidR="00360A7C" w:rsidRDefault="00102DDD">
          <w:pPr>
            <w:pStyle w:val="Obsah2"/>
            <w:tabs>
              <w:tab w:val="right" w:leader="dot" w:pos="9628"/>
            </w:tabs>
            <w:rPr>
              <w:rFonts w:eastAsiaTheme="minorEastAsia"/>
              <w:sz w:val="22"/>
              <w:szCs w:val="22"/>
              <w:lang w:val="cs-CZ" w:eastAsia="cs-CZ"/>
            </w:rPr>
          </w:pPr>
          <w:hyperlink w:anchor="_Toc69311494">
            <w:r>
              <w:rPr>
                <w:rStyle w:val="Odkaznarejstk"/>
                <w:webHidden/>
                <w:lang w:val="cs-CZ"/>
              </w:rPr>
              <w:t>Obsah balení</w:t>
            </w:r>
            <w:r>
              <w:rPr>
                <w:webHidden/>
              </w:rPr>
              <w:fldChar w:fldCharType="begin"/>
            </w:r>
            <w:r>
              <w:rPr>
                <w:webHidden/>
              </w:rPr>
              <w:instrText>PAGEREF _Toc69311494 \h</w:instrText>
            </w:r>
            <w:r>
              <w:rPr>
                <w:webHidden/>
              </w:rPr>
            </w:r>
            <w:r>
              <w:rPr>
                <w:webHidden/>
              </w:rPr>
              <w:fldChar w:fldCharType="separate"/>
            </w:r>
            <w:r>
              <w:rPr>
                <w:rStyle w:val="Odkaznarejstk"/>
              </w:rPr>
              <w:tab/>
              <w:t>5</w:t>
            </w:r>
            <w:r>
              <w:rPr>
                <w:webHidden/>
              </w:rPr>
              <w:fldChar w:fldCharType="end"/>
            </w:r>
          </w:hyperlink>
        </w:p>
        <w:p w14:paraId="70D8F7E5" w14:textId="77777777" w:rsidR="00360A7C" w:rsidRDefault="00102DDD">
          <w:pPr>
            <w:pStyle w:val="Obsah2"/>
            <w:tabs>
              <w:tab w:val="right" w:leader="dot" w:pos="9628"/>
            </w:tabs>
            <w:rPr>
              <w:rFonts w:eastAsiaTheme="minorEastAsia"/>
              <w:sz w:val="22"/>
              <w:szCs w:val="22"/>
              <w:lang w:val="cs-CZ" w:eastAsia="cs-CZ"/>
            </w:rPr>
          </w:pPr>
          <w:hyperlink w:anchor="_Toc69311495">
            <w:r>
              <w:rPr>
                <w:rStyle w:val="Odkaznarejstk"/>
                <w:webHidden/>
                <w:lang w:val="cs-CZ"/>
              </w:rPr>
              <w:t>Orientace Mantisu Q40</w:t>
            </w:r>
            <w:r>
              <w:rPr>
                <w:webHidden/>
              </w:rPr>
              <w:fldChar w:fldCharType="begin"/>
            </w:r>
            <w:r>
              <w:rPr>
                <w:webHidden/>
              </w:rPr>
              <w:instrText>PAGEREF _Toc69311495 \h</w:instrText>
            </w:r>
            <w:r>
              <w:rPr>
                <w:webHidden/>
              </w:rPr>
            </w:r>
            <w:r>
              <w:rPr>
                <w:webHidden/>
              </w:rPr>
              <w:fldChar w:fldCharType="separate"/>
            </w:r>
            <w:r>
              <w:rPr>
                <w:rStyle w:val="Odkaznarejstk"/>
              </w:rPr>
              <w:tab/>
              <w:t>5</w:t>
            </w:r>
            <w:r>
              <w:rPr>
                <w:webHidden/>
              </w:rPr>
              <w:fldChar w:fldCharType="end"/>
            </w:r>
          </w:hyperlink>
        </w:p>
        <w:p w14:paraId="4EAAF5C4" w14:textId="77777777" w:rsidR="00360A7C" w:rsidRDefault="00102DDD">
          <w:pPr>
            <w:pStyle w:val="Obsah3"/>
            <w:tabs>
              <w:tab w:val="right" w:leader="dot" w:pos="9628"/>
            </w:tabs>
            <w:rPr>
              <w:rFonts w:eastAsiaTheme="minorEastAsia"/>
              <w:sz w:val="22"/>
              <w:szCs w:val="22"/>
              <w:lang w:val="cs-CZ" w:eastAsia="cs-CZ"/>
            </w:rPr>
          </w:pPr>
          <w:hyperlink w:anchor="_Toc69311496">
            <w:r>
              <w:rPr>
                <w:rStyle w:val="Odkaznarejstk"/>
                <w:webHidden/>
                <w:lang w:val="cs-CZ"/>
              </w:rPr>
              <w:t>Vrchní strana</w:t>
            </w:r>
            <w:r>
              <w:rPr>
                <w:webHidden/>
              </w:rPr>
              <w:fldChar w:fldCharType="begin"/>
            </w:r>
            <w:r>
              <w:rPr>
                <w:webHidden/>
              </w:rPr>
              <w:instrText>PAGEREF _Toc69311496 \h</w:instrText>
            </w:r>
            <w:r>
              <w:rPr>
                <w:webHidden/>
              </w:rPr>
            </w:r>
            <w:r>
              <w:rPr>
                <w:webHidden/>
              </w:rPr>
              <w:fldChar w:fldCharType="separate"/>
            </w:r>
            <w:r>
              <w:rPr>
                <w:rStyle w:val="Odkaznarejstk"/>
              </w:rPr>
              <w:tab/>
              <w:t>5</w:t>
            </w:r>
            <w:r>
              <w:rPr>
                <w:webHidden/>
              </w:rPr>
              <w:fldChar w:fldCharType="end"/>
            </w:r>
          </w:hyperlink>
        </w:p>
        <w:p w14:paraId="0FA3377F" w14:textId="77777777" w:rsidR="00360A7C" w:rsidRDefault="00102DDD">
          <w:pPr>
            <w:pStyle w:val="Obsah3"/>
            <w:tabs>
              <w:tab w:val="right" w:leader="dot" w:pos="9628"/>
            </w:tabs>
            <w:rPr>
              <w:rFonts w:eastAsiaTheme="minorEastAsia"/>
              <w:sz w:val="22"/>
              <w:szCs w:val="22"/>
              <w:lang w:val="cs-CZ" w:eastAsia="cs-CZ"/>
            </w:rPr>
          </w:pPr>
          <w:hyperlink w:anchor="_Toc69311497">
            <w:r>
              <w:rPr>
                <w:rStyle w:val="Odkaznarejstk"/>
                <w:webHidden/>
                <w:lang w:val="cs-CZ"/>
              </w:rPr>
              <w:t>Přední hrana</w:t>
            </w:r>
            <w:r>
              <w:rPr>
                <w:webHidden/>
              </w:rPr>
              <w:fldChar w:fldCharType="begin"/>
            </w:r>
            <w:r>
              <w:rPr>
                <w:webHidden/>
              </w:rPr>
              <w:instrText>PAGER</w:instrText>
            </w:r>
            <w:r>
              <w:rPr>
                <w:webHidden/>
              </w:rPr>
              <w:instrText>EF _Toc69311497 \h</w:instrText>
            </w:r>
            <w:r>
              <w:rPr>
                <w:webHidden/>
              </w:rPr>
            </w:r>
            <w:r>
              <w:rPr>
                <w:webHidden/>
              </w:rPr>
              <w:fldChar w:fldCharType="separate"/>
            </w:r>
            <w:r>
              <w:rPr>
                <w:rStyle w:val="Odkaznarejstk"/>
              </w:rPr>
              <w:tab/>
              <w:t>5</w:t>
            </w:r>
            <w:r>
              <w:rPr>
                <w:webHidden/>
              </w:rPr>
              <w:fldChar w:fldCharType="end"/>
            </w:r>
          </w:hyperlink>
        </w:p>
        <w:p w14:paraId="0394CE12" w14:textId="77777777" w:rsidR="00360A7C" w:rsidRDefault="00102DDD">
          <w:pPr>
            <w:pStyle w:val="Obsah3"/>
            <w:tabs>
              <w:tab w:val="right" w:leader="dot" w:pos="9628"/>
            </w:tabs>
            <w:rPr>
              <w:rFonts w:eastAsiaTheme="minorEastAsia"/>
              <w:sz w:val="22"/>
              <w:szCs w:val="22"/>
              <w:lang w:val="cs-CZ" w:eastAsia="cs-CZ"/>
            </w:rPr>
          </w:pPr>
          <w:hyperlink w:anchor="_Toc69311498">
            <w:r>
              <w:rPr>
                <w:rStyle w:val="Odkaznarejstk"/>
                <w:webHidden/>
                <w:lang w:val="cs-CZ"/>
              </w:rPr>
              <w:t>Levá strana</w:t>
            </w:r>
            <w:r>
              <w:rPr>
                <w:webHidden/>
              </w:rPr>
              <w:fldChar w:fldCharType="begin"/>
            </w:r>
            <w:r>
              <w:rPr>
                <w:webHidden/>
              </w:rPr>
              <w:instrText>PAGEREF _Toc69311498 \h</w:instrText>
            </w:r>
            <w:r>
              <w:rPr>
                <w:webHidden/>
              </w:rPr>
            </w:r>
            <w:r>
              <w:rPr>
                <w:webHidden/>
              </w:rPr>
              <w:fldChar w:fldCharType="separate"/>
            </w:r>
            <w:r>
              <w:rPr>
                <w:rStyle w:val="Odkaznarejstk"/>
              </w:rPr>
              <w:tab/>
              <w:t>6</w:t>
            </w:r>
            <w:r>
              <w:rPr>
                <w:webHidden/>
              </w:rPr>
              <w:fldChar w:fldCharType="end"/>
            </w:r>
          </w:hyperlink>
        </w:p>
        <w:p w14:paraId="7EB22E39" w14:textId="77777777" w:rsidR="00360A7C" w:rsidRDefault="00102DDD">
          <w:pPr>
            <w:pStyle w:val="Obsah3"/>
            <w:tabs>
              <w:tab w:val="right" w:leader="dot" w:pos="9628"/>
            </w:tabs>
            <w:rPr>
              <w:rFonts w:eastAsiaTheme="minorEastAsia"/>
              <w:sz w:val="22"/>
              <w:szCs w:val="22"/>
              <w:lang w:val="cs-CZ" w:eastAsia="cs-CZ"/>
            </w:rPr>
          </w:pPr>
          <w:hyperlink w:anchor="_Toc69311499">
            <w:r>
              <w:rPr>
                <w:rStyle w:val="Odkaznarejstk"/>
                <w:webHidden/>
                <w:lang w:val="cs-CZ"/>
              </w:rPr>
              <w:t>Zadní strana</w:t>
            </w:r>
            <w:r>
              <w:rPr>
                <w:webHidden/>
              </w:rPr>
              <w:fldChar w:fldCharType="begin"/>
            </w:r>
            <w:r>
              <w:rPr>
                <w:webHidden/>
              </w:rPr>
              <w:instrText>PAGEREF _Toc69311499 \h</w:instrText>
            </w:r>
            <w:r>
              <w:rPr>
                <w:webHidden/>
              </w:rPr>
            </w:r>
            <w:r>
              <w:rPr>
                <w:webHidden/>
              </w:rPr>
              <w:fldChar w:fldCharType="separate"/>
            </w:r>
            <w:r>
              <w:rPr>
                <w:rStyle w:val="Odkaznarejstk"/>
              </w:rPr>
              <w:tab/>
              <w:t>6</w:t>
            </w:r>
            <w:r>
              <w:rPr>
                <w:webHidden/>
              </w:rPr>
              <w:fldChar w:fldCharType="end"/>
            </w:r>
          </w:hyperlink>
        </w:p>
        <w:p w14:paraId="14A44EED" w14:textId="77777777" w:rsidR="00360A7C" w:rsidRDefault="00102DDD">
          <w:pPr>
            <w:pStyle w:val="Obsah3"/>
            <w:tabs>
              <w:tab w:val="right" w:leader="dot" w:pos="9628"/>
            </w:tabs>
            <w:rPr>
              <w:rFonts w:eastAsiaTheme="minorEastAsia"/>
              <w:sz w:val="22"/>
              <w:szCs w:val="22"/>
              <w:lang w:val="cs-CZ" w:eastAsia="cs-CZ"/>
            </w:rPr>
          </w:pPr>
          <w:hyperlink w:anchor="_Toc69311500">
            <w:r>
              <w:rPr>
                <w:rStyle w:val="Odkaznarejstk"/>
                <w:webHidden/>
                <w:lang w:val="cs-CZ"/>
              </w:rPr>
              <w:t>Spodní strana</w:t>
            </w:r>
            <w:r>
              <w:rPr>
                <w:webHidden/>
              </w:rPr>
              <w:fldChar w:fldCharType="begin"/>
            </w:r>
            <w:r>
              <w:rPr>
                <w:webHidden/>
              </w:rPr>
              <w:instrText>PAGEREF _Toc69311500 \h</w:instrText>
            </w:r>
            <w:r>
              <w:rPr>
                <w:webHidden/>
              </w:rPr>
            </w:r>
            <w:r>
              <w:rPr>
                <w:webHidden/>
              </w:rPr>
              <w:fldChar w:fldCharType="separate"/>
            </w:r>
            <w:r>
              <w:rPr>
                <w:rStyle w:val="Odkaznarejstk"/>
              </w:rPr>
              <w:tab/>
              <w:t>6</w:t>
            </w:r>
            <w:r>
              <w:rPr>
                <w:webHidden/>
              </w:rPr>
              <w:fldChar w:fldCharType="end"/>
            </w:r>
          </w:hyperlink>
        </w:p>
        <w:p w14:paraId="7E748447" w14:textId="77777777" w:rsidR="00360A7C" w:rsidRDefault="00102DDD">
          <w:pPr>
            <w:pStyle w:val="Obsah3"/>
            <w:tabs>
              <w:tab w:val="right" w:leader="dot" w:pos="9628"/>
            </w:tabs>
            <w:rPr>
              <w:rFonts w:eastAsiaTheme="minorEastAsia"/>
              <w:sz w:val="22"/>
              <w:szCs w:val="22"/>
              <w:lang w:val="cs-CZ" w:eastAsia="cs-CZ"/>
            </w:rPr>
          </w:pPr>
          <w:hyperlink w:anchor="_Toc69311501">
            <w:r>
              <w:rPr>
                <w:rStyle w:val="Odkaznarejstk"/>
                <w:webHidden/>
                <w:lang w:val="cs-CZ"/>
              </w:rPr>
              <w:t>Rozložení klávesnice</w:t>
            </w:r>
            <w:r>
              <w:rPr>
                <w:webHidden/>
              </w:rPr>
              <w:fldChar w:fldCharType="begin"/>
            </w:r>
            <w:r>
              <w:rPr>
                <w:webHidden/>
              </w:rPr>
              <w:instrText>PAGEREF _Toc69311501 \h</w:instrText>
            </w:r>
            <w:r>
              <w:rPr>
                <w:webHidden/>
              </w:rPr>
            </w:r>
            <w:r>
              <w:rPr>
                <w:webHidden/>
              </w:rPr>
              <w:fldChar w:fldCharType="separate"/>
            </w:r>
            <w:r>
              <w:rPr>
                <w:rStyle w:val="Odkaznarejstk"/>
              </w:rPr>
              <w:tab/>
              <w:t>6</w:t>
            </w:r>
            <w:r>
              <w:rPr>
                <w:webHidden/>
              </w:rPr>
              <w:fldChar w:fldCharType="end"/>
            </w:r>
          </w:hyperlink>
        </w:p>
        <w:p w14:paraId="5703A21C" w14:textId="77777777" w:rsidR="00360A7C" w:rsidRDefault="00102DDD">
          <w:pPr>
            <w:pStyle w:val="Obsah2"/>
            <w:tabs>
              <w:tab w:val="right" w:leader="dot" w:pos="9628"/>
            </w:tabs>
            <w:rPr>
              <w:rFonts w:eastAsiaTheme="minorEastAsia"/>
              <w:sz w:val="22"/>
              <w:szCs w:val="22"/>
              <w:lang w:val="cs-CZ" w:eastAsia="cs-CZ"/>
            </w:rPr>
          </w:pPr>
          <w:hyperlink w:anchor="_Toc69311502">
            <w:r>
              <w:rPr>
                <w:rStyle w:val="Odkaznarejstk"/>
                <w:webHidden/>
                <w:lang w:val="cs-CZ"/>
              </w:rPr>
              <w:t>Nabíjení Mantisu Q40</w:t>
            </w:r>
            <w:r>
              <w:rPr>
                <w:webHidden/>
              </w:rPr>
              <w:fldChar w:fldCharType="begin"/>
            </w:r>
            <w:r>
              <w:rPr>
                <w:webHidden/>
              </w:rPr>
              <w:instrText>PAGEREF _Toc69311502 \h</w:instrText>
            </w:r>
            <w:r>
              <w:rPr>
                <w:webHidden/>
              </w:rPr>
            </w:r>
            <w:r>
              <w:rPr>
                <w:webHidden/>
              </w:rPr>
              <w:fldChar w:fldCharType="separate"/>
            </w:r>
            <w:r>
              <w:rPr>
                <w:rStyle w:val="Odkaznarejstk"/>
              </w:rPr>
              <w:tab/>
              <w:t>7</w:t>
            </w:r>
            <w:r>
              <w:rPr>
                <w:webHidden/>
              </w:rPr>
              <w:fldChar w:fldCharType="end"/>
            </w:r>
          </w:hyperlink>
        </w:p>
        <w:p w14:paraId="416EF200" w14:textId="77777777" w:rsidR="00360A7C" w:rsidRDefault="00102DDD">
          <w:pPr>
            <w:pStyle w:val="Obsah2"/>
            <w:tabs>
              <w:tab w:val="right" w:leader="dot" w:pos="9628"/>
            </w:tabs>
            <w:rPr>
              <w:rFonts w:eastAsiaTheme="minorEastAsia"/>
              <w:sz w:val="22"/>
              <w:szCs w:val="22"/>
              <w:lang w:val="cs-CZ" w:eastAsia="cs-CZ"/>
            </w:rPr>
          </w:pPr>
          <w:hyperlink w:anchor="_Toc69311503">
            <w:r>
              <w:rPr>
                <w:rStyle w:val="Odkaznarejstk"/>
                <w:webHidden/>
                <w:lang w:val="cs-CZ"/>
              </w:rPr>
              <w:t>Zapnutí a vypnutí</w:t>
            </w:r>
            <w:r>
              <w:rPr>
                <w:webHidden/>
              </w:rPr>
              <w:fldChar w:fldCharType="begin"/>
            </w:r>
            <w:r>
              <w:rPr>
                <w:webHidden/>
              </w:rPr>
              <w:instrText>PAGEREF _Toc69311503 \h</w:instrText>
            </w:r>
            <w:r>
              <w:rPr>
                <w:webHidden/>
              </w:rPr>
            </w:r>
            <w:r>
              <w:rPr>
                <w:webHidden/>
              </w:rPr>
              <w:fldChar w:fldCharType="separate"/>
            </w:r>
            <w:r>
              <w:rPr>
                <w:rStyle w:val="Odkaznarejstk"/>
              </w:rPr>
              <w:tab/>
              <w:t>7</w:t>
            </w:r>
            <w:r>
              <w:rPr>
                <w:webHidden/>
              </w:rPr>
              <w:fldChar w:fldCharType="end"/>
            </w:r>
          </w:hyperlink>
        </w:p>
        <w:p w14:paraId="5846BE12" w14:textId="77777777" w:rsidR="00360A7C" w:rsidRDefault="00102DDD">
          <w:pPr>
            <w:pStyle w:val="Obsah2"/>
            <w:tabs>
              <w:tab w:val="right" w:leader="dot" w:pos="9628"/>
            </w:tabs>
            <w:rPr>
              <w:rFonts w:eastAsiaTheme="minorEastAsia"/>
              <w:sz w:val="22"/>
              <w:szCs w:val="22"/>
              <w:lang w:val="cs-CZ" w:eastAsia="cs-CZ"/>
            </w:rPr>
          </w:pPr>
          <w:hyperlink w:anchor="_Toc69311504">
            <w:r>
              <w:rPr>
                <w:rStyle w:val="Odkaznarejstk"/>
                <w:webHidden/>
                <w:lang w:val="cs-CZ"/>
              </w:rPr>
              <w:t>Nastavení rež</w:t>
            </w:r>
            <w:r>
              <w:rPr>
                <w:rStyle w:val="Odkaznarejstk"/>
                <w:webHidden/>
                <w:lang w:val="cs-CZ"/>
              </w:rPr>
              <w:t>imu spánku</w:t>
            </w:r>
            <w:r>
              <w:rPr>
                <w:webHidden/>
              </w:rPr>
              <w:fldChar w:fldCharType="begin"/>
            </w:r>
            <w:r>
              <w:rPr>
                <w:webHidden/>
              </w:rPr>
              <w:instrText>PAGEREF _Toc69311504 \h</w:instrText>
            </w:r>
            <w:r>
              <w:rPr>
                <w:webHidden/>
              </w:rPr>
            </w:r>
            <w:r>
              <w:rPr>
                <w:webHidden/>
              </w:rPr>
              <w:fldChar w:fldCharType="separate"/>
            </w:r>
            <w:r>
              <w:rPr>
                <w:rStyle w:val="Odkaznarejstk"/>
              </w:rPr>
              <w:tab/>
              <w:t>7</w:t>
            </w:r>
            <w:r>
              <w:rPr>
                <w:webHidden/>
              </w:rPr>
              <w:fldChar w:fldCharType="end"/>
            </w:r>
          </w:hyperlink>
        </w:p>
        <w:p w14:paraId="2CF68ABD" w14:textId="77777777" w:rsidR="00360A7C" w:rsidRDefault="00102DDD">
          <w:pPr>
            <w:pStyle w:val="Obsah2"/>
            <w:tabs>
              <w:tab w:val="right" w:leader="dot" w:pos="9628"/>
            </w:tabs>
            <w:rPr>
              <w:rFonts w:eastAsiaTheme="minorEastAsia"/>
              <w:sz w:val="22"/>
              <w:szCs w:val="22"/>
              <w:lang w:val="cs-CZ" w:eastAsia="cs-CZ"/>
            </w:rPr>
          </w:pPr>
          <w:hyperlink w:anchor="_Toc69311505">
            <w:r>
              <w:rPr>
                <w:rStyle w:val="Odkaznarejstk"/>
                <w:webHidden/>
                <w:lang w:val="cs-CZ"/>
              </w:rPr>
              <w:t>Nabídka „O zařízení“</w:t>
            </w:r>
            <w:r>
              <w:rPr>
                <w:webHidden/>
              </w:rPr>
              <w:fldChar w:fldCharType="begin"/>
            </w:r>
            <w:r>
              <w:rPr>
                <w:webHidden/>
              </w:rPr>
              <w:instrText>PAGEREF _Toc69311505 \h</w:instrText>
            </w:r>
            <w:r>
              <w:rPr>
                <w:webHidden/>
              </w:rPr>
            </w:r>
            <w:r>
              <w:rPr>
                <w:webHidden/>
              </w:rPr>
              <w:fldChar w:fldCharType="separate"/>
            </w:r>
            <w:r>
              <w:rPr>
                <w:rStyle w:val="Odkaznarejstk"/>
              </w:rPr>
              <w:tab/>
              <w:t>8</w:t>
            </w:r>
            <w:r>
              <w:rPr>
                <w:webHidden/>
              </w:rPr>
              <w:fldChar w:fldCharType="end"/>
            </w:r>
          </w:hyperlink>
        </w:p>
        <w:p w14:paraId="0935321B" w14:textId="77777777" w:rsidR="00360A7C" w:rsidRDefault="00102DDD">
          <w:pPr>
            <w:pStyle w:val="Obsah1"/>
            <w:tabs>
              <w:tab w:val="right" w:leader="dot" w:pos="9628"/>
            </w:tabs>
            <w:rPr>
              <w:rFonts w:eastAsiaTheme="minorEastAsia"/>
              <w:sz w:val="22"/>
              <w:szCs w:val="22"/>
              <w:lang w:val="cs-CZ" w:eastAsia="cs-CZ"/>
            </w:rPr>
          </w:pPr>
          <w:hyperlink w:anchor="_Toc69311506">
            <w:r>
              <w:rPr>
                <w:rStyle w:val="Odkaznarejstk"/>
                <w:webHidden/>
                <w:lang w:val="cs-CZ"/>
              </w:rPr>
              <w:t>Pohyb v nabídkách a jejich použití</w:t>
            </w:r>
            <w:r>
              <w:rPr>
                <w:webHidden/>
              </w:rPr>
              <w:fldChar w:fldCharType="begin"/>
            </w:r>
            <w:r>
              <w:rPr>
                <w:webHidden/>
              </w:rPr>
              <w:instrText>PAGEREF _Toc69311506 \h</w:instrText>
            </w:r>
            <w:r>
              <w:rPr>
                <w:webHidden/>
              </w:rPr>
            </w:r>
            <w:r>
              <w:rPr>
                <w:webHidden/>
              </w:rPr>
              <w:fldChar w:fldCharType="separate"/>
            </w:r>
            <w:r>
              <w:rPr>
                <w:rStyle w:val="Odkaznarejstk"/>
              </w:rPr>
              <w:tab/>
              <w:t>8</w:t>
            </w:r>
            <w:r>
              <w:rPr>
                <w:webHidden/>
              </w:rPr>
              <w:fldChar w:fldCharType="end"/>
            </w:r>
          </w:hyperlink>
        </w:p>
        <w:p w14:paraId="58CFE72F" w14:textId="77777777" w:rsidR="00360A7C" w:rsidRDefault="00102DDD">
          <w:pPr>
            <w:pStyle w:val="Obsah2"/>
            <w:tabs>
              <w:tab w:val="right" w:leader="dot" w:pos="9628"/>
            </w:tabs>
            <w:rPr>
              <w:rFonts w:eastAsiaTheme="minorEastAsia"/>
              <w:sz w:val="22"/>
              <w:szCs w:val="22"/>
              <w:lang w:val="cs-CZ" w:eastAsia="cs-CZ"/>
            </w:rPr>
          </w:pPr>
          <w:hyperlink w:anchor="_Toc69311507">
            <w:r>
              <w:rPr>
                <w:rStyle w:val="Odkaznarejstk"/>
                <w:webHidden/>
                <w:lang w:val="cs-CZ"/>
              </w:rPr>
              <w:t>Pohyb v hlavní nabídce</w:t>
            </w:r>
            <w:r>
              <w:rPr>
                <w:webHidden/>
              </w:rPr>
              <w:fldChar w:fldCharType="begin"/>
            </w:r>
            <w:r>
              <w:rPr>
                <w:webHidden/>
              </w:rPr>
              <w:instrText>PAGEREF _Toc69311507 \h</w:instrText>
            </w:r>
            <w:r>
              <w:rPr>
                <w:webHidden/>
              </w:rPr>
            </w:r>
            <w:r>
              <w:rPr>
                <w:webHidden/>
              </w:rPr>
              <w:fldChar w:fldCharType="separate"/>
            </w:r>
            <w:r>
              <w:rPr>
                <w:rStyle w:val="Odkaznarejstk"/>
              </w:rPr>
              <w:tab/>
              <w:t>8</w:t>
            </w:r>
            <w:r>
              <w:rPr>
                <w:webHidden/>
              </w:rPr>
              <w:fldChar w:fldCharType="end"/>
            </w:r>
          </w:hyperlink>
        </w:p>
        <w:p w14:paraId="3AE4EAD0" w14:textId="77777777" w:rsidR="00360A7C" w:rsidRDefault="00102DDD">
          <w:pPr>
            <w:pStyle w:val="Obsah2"/>
            <w:tabs>
              <w:tab w:val="right" w:leader="dot" w:pos="9628"/>
            </w:tabs>
            <w:rPr>
              <w:rFonts w:eastAsiaTheme="minorEastAsia"/>
              <w:sz w:val="22"/>
              <w:szCs w:val="22"/>
              <w:lang w:val="cs-CZ" w:eastAsia="cs-CZ"/>
            </w:rPr>
          </w:pPr>
          <w:hyperlink w:anchor="_Toc69311508">
            <w:r>
              <w:rPr>
                <w:rStyle w:val="Odkaznarejstk"/>
                <w:webHidden/>
                <w:lang w:val="cs-CZ"/>
              </w:rPr>
              <w:t>Posouvá ní textu na braillském displeji</w:t>
            </w:r>
            <w:r>
              <w:rPr>
                <w:webHidden/>
              </w:rPr>
              <w:fldChar w:fldCharType="begin"/>
            </w:r>
            <w:r>
              <w:rPr>
                <w:webHidden/>
              </w:rPr>
              <w:instrText>PAGEREF _Toc69311508 \h</w:instrText>
            </w:r>
            <w:r>
              <w:rPr>
                <w:webHidden/>
              </w:rPr>
            </w:r>
            <w:r>
              <w:rPr>
                <w:webHidden/>
              </w:rPr>
              <w:fldChar w:fldCharType="separate"/>
            </w:r>
            <w:r>
              <w:rPr>
                <w:rStyle w:val="Odkaznarejstk"/>
              </w:rPr>
              <w:tab/>
              <w:t>8</w:t>
            </w:r>
            <w:r>
              <w:rPr>
                <w:webHidden/>
              </w:rPr>
              <w:fldChar w:fldCharType="end"/>
            </w:r>
          </w:hyperlink>
        </w:p>
        <w:p w14:paraId="7B110740" w14:textId="77777777" w:rsidR="00360A7C" w:rsidRDefault="00102DDD">
          <w:pPr>
            <w:pStyle w:val="Obsah2"/>
            <w:tabs>
              <w:tab w:val="right" w:leader="dot" w:pos="9628"/>
            </w:tabs>
            <w:rPr>
              <w:rFonts w:eastAsiaTheme="minorEastAsia"/>
              <w:sz w:val="22"/>
              <w:szCs w:val="22"/>
              <w:lang w:val="cs-CZ" w:eastAsia="cs-CZ"/>
            </w:rPr>
          </w:pPr>
          <w:hyperlink w:anchor="_Toc69311509">
            <w:r>
              <w:rPr>
                <w:rStyle w:val="Odkaznarejstk"/>
                <w:webHidden/>
                <w:lang w:val="cs-CZ"/>
              </w:rPr>
              <w:t>Používání kontextové nabídky pro zobrazení dalších funkcí</w:t>
            </w:r>
            <w:r>
              <w:rPr>
                <w:webHidden/>
              </w:rPr>
              <w:fldChar w:fldCharType="begin"/>
            </w:r>
            <w:r>
              <w:rPr>
                <w:webHidden/>
              </w:rPr>
              <w:instrText>PAGEREF _Toc69311509 \h</w:instrText>
            </w:r>
            <w:r>
              <w:rPr>
                <w:webHidden/>
              </w:rPr>
            </w:r>
            <w:r>
              <w:rPr>
                <w:webHidden/>
              </w:rPr>
              <w:fldChar w:fldCharType="separate"/>
            </w:r>
            <w:r>
              <w:rPr>
                <w:rStyle w:val="Odkaznarejstk"/>
              </w:rPr>
              <w:tab/>
              <w:t>9</w:t>
            </w:r>
            <w:r>
              <w:rPr>
                <w:webHidden/>
              </w:rPr>
              <w:fldChar w:fldCharType="end"/>
            </w:r>
          </w:hyperlink>
        </w:p>
        <w:p w14:paraId="57500C59" w14:textId="77777777" w:rsidR="00360A7C" w:rsidRDefault="00102DDD">
          <w:pPr>
            <w:pStyle w:val="Obsah2"/>
            <w:tabs>
              <w:tab w:val="right" w:leader="dot" w:pos="9628"/>
            </w:tabs>
            <w:rPr>
              <w:rFonts w:eastAsiaTheme="minorEastAsia"/>
              <w:sz w:val="22"/>
              <w:szCs w:val="22"/>
              <w:lang w:val="cs-CZ" w:eastAsia="cs-CZ"/>
            </w:rPr>
          </w:pPr>
          <w:hyperlink w:anchor="_Toc69311510">
            <w:r>
              <w:rPr>
                <w:rStyle w:val="Odkaznarejstk"/>
                <w:webHidden/>
                <w:lang w:val="cs-CZ"/>
              </w:rPr>
              <w:t>Navigace pomocí prvních písmen slov</w:t>
            </w:r>
            <w:r>
              <w:rPr>
                <w:webHidden/>
              </w:rPr>
              <w:fldChar w:fldCharType="begin"/>
            </w:r>
            <w:r>
              <w:rPr>
                <w:webHidden/>
              </w:rPr>
              <w:instrText>PAGEREF _Toc69311510 \h</w:instrText>
            </w:r>
            <w:r>
              <w:rPr>
                <w:webHidden/>
              </w:rPr>
            </w:r>
            <w:r>
              <w:rPr>
                <w:webHidden/>
              </w:rPr>
              <w:fldChar w:fldCharType="separate"/>
            </w:r>
            <w:r>
              <w:rPr>
                <w:rStyle w:val="Odkaznarejstk"/>
              </w:rPr>
              <w:tab/>
              <w:t>9</w:t>
            </w:r>
            <w:r>
              <w:rPr>
                <w:webHidden/>
              </w:rPr>
              <w:fldChar w:fldCharType="end"/>
            </w:r>
          </w:hyperlink>
        </w:p>
        <w:p w14:paraId="34F693F7" w14:textId="77777777" w:rsidR="00360A7C" w:rsidRDefault="00102DDD">
          <w:pPr>
            <w:pStyle w:val="Obsah2"/>
            <w:tabs>
              <w:tab w:val="right" w:leader="dot" w:pos="9628"/>
            </w:tabs>
            <w:rPr>
              <w:rFonts w:eastAsiaTheme="minorEastAsia"/>
              <w:sz w:val="22"/>
              <w:szCs w:val="22"/>
              <w:lang w:val="cs-CZ" w:eastAsia="cs-CZ"/>
            </w:rPr>
          </w:pPr>
          <w:hyperlink w:anchor="_Toc69311511">
            <w:r>
              <w:rPr>
                <w:rStyle w:val="Odkaznarejstk"/>
                <w:webHidden/>
                <w:lang w:val="cs-CZ"/>
              </w:rPr>
              <w:t>Použití braillského režimu psaní</w:t>
            </w:r>
            <w:r>
              <w:rPr>
                <w:webHidden/>
              </w:rPr>
              <w:fldChar w:fldCharType="begin"/>
            </w:r>
            <w:r>
              <w:rPr>
                <w:webHidden/>
              </w:rPr>
              <w:instrText>PAGEREF _Toc69311511 \h</w:instrText>
            </w:r>
            <w:r>
              <w:rPr>
                <w:webHidden/>
              </w:rPr>
            </w:r>
            <w:r>
              <w:rPr>
                <w:webHidden/>
              </w:rPr>
              <w:fldChar w:fldCharType="separate"/>
            </w:r>
            <w:r>
              <w:rPr>
                <w:rStyle w:val="Odkaznarejstk"/>
              </w:rPr>
              <w:tab/>
              <w:t>9</w:t>
            </w:r>
            <w:r>
              <w:rPr>
                <w:webHidden/>
              </w:rPr>
              <w:fldChar w:fldCharType="end"/>
            </w:r>
          </w:hyperlink>
        </w:p>
        <w:p w14:paraId="72973834" w14:textId="77777777" w:rsidR="00360A7C" w:rsidRDefault="00102DDD">
          <w:pPr>
            <w:pStyle w:val="Obsah2"/>
            <w:tabs>
              <w:tab w:val="right" w:leader="dot" w:pos="9628"/>
            </w:tabs>
            <w:rPr>
              <w:rFonts w:eastAsiaTheme="minorEastAsia"/>
              <w:sz w:val="22"/>
              <w:szCs w:val="22"/>
              <w:lang w:val="cs-CZ" w:eastAsia="cs-CZ"/>
            </w:rPr>
          </w:pPr>
          <w:hyperlink w:anchor="_Toc69311512">
            <w:r>
              <w:rPr>
                <w:rStyle w:val="Odkaznarejstk"/>
                <w:webHidden/>
                <w:lang w:val="cs-CZ"/>
              </w:rPr>
              <w:t>Použití klávesových zkratek pro navigaci</w:t>
            </w:r>
            <w:r>
              <w:rPr>
                <w:webHidden/>
              </w:rPr>
              <w:fldChar w:fldCharType="begin"/>
            </w:r>
            <w:r>
              <w:rPr>
                <w:webHidden/>
              </w:rPr>
              <w:instrText>PAGEREF _Toc69311512 \h</w:instrText>
            </w:r>
            <w:r>
              <w:rPr>
                <w:webHidden/>
              </w:rPr>
            </w:r>
            <w:r>
              <w:rPr>
                <w:webHidden/>
              </w:rPr>
              <w:fldChar w:fldCharType="separate"/>
            </w:r>
            <w:r>
              <w:rPr>
                <w:rStyle w:val="Odkaznarejstk"/>
              </w:rPr>
              <w:tab/>
              <w:t>10</w:t>
            </w:r>
            <w:r>
              <w:rPr>
                <w:webHidden/>
              </w:rPr>
              <w:fldChar w:fldCharType="end"/>
            </w:r>
          </w:hyperlink>
        </w:p>
        <w:p w14:paraId="2E541C0D" w14:textId="77777777" w:rsidR="00360A7C" w:rsidRDefault="00102DDD">
          <w:pPr>
            <w:pStyle w:val="Obsah1"/>
            <w:tabs>
              <w:tab w:val="right" w:leader="dot" w:pos="9628"/>
            </w:tabs>
            <w:rPr>
              <w:rFonts w:eastAsiaTheme="minorEastAsia"/>
              <w:sz w:val="22"/>
              <w:szCs w:val="22"/>
              <w:lang w:val="cs-CZ" w:eastAsia="cs-CZ"/>
            </w:rPr>
          </w:pPr>
          <w:hyperlink w:anchor="_Toc69311513">
            <w:r>
              <w:rPr>
                <w:rStyle w:val="Odkaznarejstk"/>
                <w:webHidden/>
                <w:lang w:val="cs-CZ"/>
              </w:rPr>
              <w:t>Používání aplikace Editor</w:t>
            </w:r>
            <w:r>
              <w:rPr>
                <w:webHidden/>
              </w:rPr>
              <w:fldChar w:fldCharType="begin"/>
            </w:r>
            <w:r>
              <w:rPr>
                <w:webHidden/>
              </w:rPr>
              <w:instrText>PAGEREF _Toc69311513 \h</w:instrText>
            </w:r>
            <w:r>
              <w:rPr>
                <w:webHidden/>
              </w:rPr>
            </w:r>
            <w:r>
              <w:rPr>
                <w:webHidden/>
              </w:rPr>
              <w:fldChar w:fldCharType="separate"/>
            </w:r>
            <w:r>
              <w:rPr>
                <w:rStyle w:val="Odkaznarejstk"/>
              </w:rPr>
              <w:tab/>
              <w:t>10</w:t>
            </w:r>
            <w:r>
              <w:rPr>
                <w:webHidden/>
              </w:rPr>
              <w:fldChar w:fldCharType="end"/>
            </w:r>
          </w:hyperlink>
        </w:p>
        <w:p w14:paraId="6BC4ED9F" w14:textId="77777777" w:rsidR="00360A7C" w:rsidRDefault="00102DDD">
          <w:pPr>
            <w:pStyle w:val="Obsah2"/>
            <w:tabs>
              <w:tab w:val="right" w:leader="dot" w:pos="9628"/>
            </w:tabs>
            <w:rPr>
              <w:rFonts w:eastAsiaTheme="minorEastAsia"/>
              <w:sz w:val="22"/>
              <w:szCs w:val="22"/>
              <w:lang w:val="cs-CZ" w:eastAsia="cs-CZ"/>
            </w:rPr>
          </w:pPr>
          <w:hyperlink w:anchor="_Toc69311514">
            <w:r>
              <w:rPr>
                <w:rStyle w:val="Odkaznarejstk"/>
                <w:webHidden/>
                <w:lang w:val="cs-CZ"/>
              </w:rPr>
              <w:t>Nový soubor</w:t>
            </w:r>
            <w:r>
              <w:rPr>
                <w:webHidden/>
              </w:rPr>
              <w:fldChar w:fldCharType="begin"/>
            </w:r>
            <w:r>
              <w:rPr>
                <w:webHidden/>
              </w:rPr>
              <w:instrText>PAGEREF _Toc69311514 \h</w:instrText>
            </w:r>
            <w:r>
              <w:rPr>
                <w:webHidden/>
              </w:rPr>
            </w:r>
            <w:r>
              <w:rPr>
                <w:webHidden/>
              </w:rPr>
              <w:fldChar w:fldCharType="separate"/>
            </w:r>
            <w:r>
              <w:rPr>
                <w:rStyle w:val="Odkaznarejstk"/>
              </w:rPr>
              <w:tab/>
              <w:t>11</w:t>
            </w:r>
            <w:r>
              <w:rPr>
                <w:webHidden/>
              </w:rPr>
              <w:fldChar w:fldCharType="end"/>
            </w:r>
          </w:hyperlink>
        </w:p>
        <w:p w14:paraId="7CDCD0DD" w14:textId="77777777" w:rsidR="00360A7C" w:rsidRDefault="00102DDD">
          <w:pPr>
            <w:pStyle w:val="Obsah2"/>
            <w:tabs>
              <w:tab w:val="right" w:leader="dot" w:pos="9628"/>
            </w:tabs>
            <w:rPr>
              <w:rFonts w:eastAsiaTheme="minorEastAsia"/>
              <w:sz w:val="22"/>
              <w:szCs w:val="22"/>
              <w:lang w:val="cs-CZ" w:eastAsia="cs-CZ"/>
            </w:rPr>
          </w:pPr>
          <w:hyperlink w:anchor="_Toc69311515">
            <w:r>
              <w:rPr>
                <w:rStyle w:val="Odkaznarejstk"/>
                <w:webHidden/>
                <w:lang w:val="cs-CZ"/>
              </w:rPr>
              <w:t>Otevření souboru</w:t>
            </w:r>
            <w:r>
              <w:rPr>
                <w:webHidden/>
              </w:rPr>
              <w:fldChar w:fldCharType="begin"/>
            </w:r>
            <w:r>
              <w:rPr>
                <w:webHidden/>
              </w:rPr>
              <w:instrText>PAGEREF _Toc69311515 \h</w:instrText>
            </w:r>
            <w:r>
              <w:rPr>
                <w:webHidden/>
              </w:rPr>
            </w:r>
            <w:r>
              <w:rPr>
                <w:webHidden/>
              </w:rPr>
              <w:fldChar w:fldCharType="separate"/>
            </w:r>
            <w:r>
              <w:rPr>
                <w:rStyle w:val="Odkaznarejstk"/>
              </w:rPr>
              <w:tab/>
              <w:t>11</w:t>
            </w:r>
            <w:r>
              <w:rPr>
                <w:webHidden/>
              </w:rPr>
              <w:fldChar w:fldCharType="end"/>
            </w:r>
          </w:hyperlink>
        </w:p>
        <w:p w14:paraId="3E45A1E6" w14:textId="77777777" w:rsidR="00360A7C" w:rsidRDefault="00102DDD">
          <w:pPr>
            <w:pStyle w:val="Obsah2"/>
            <w:tabs>
              <w:tab w:val="right" w:leader="dot" w:pos="9628"/>
            </w:tabs>
            <w:rPr>
              <w:rFonts w:eastAsiaTheme="minorEastAsia"/>
              <w:sz w:val="22"/>
              <w:szCs w:val="22"/>
              <w:lang w:val="cs-CZ" w:eastAsia="cs-CZ"/>
            </w:rPr>
          </w:pPr>
          <w:hyperlink w:anchor="_Toc69311516">
            <w:r>
              <w:rPr>
                <w:rStyle w:val="Odkaznarejstk"/>
                <w:webHidden/>
                <w:lang w:val="cs-CZ"/>
              </w:rPr>
              <w:t>Zavření soubo</w:t>
            </w:r>
            <w:r>
              <w:rPr>
                <w:rStyle w:val="Odkaznarejstk"/>
                <w:webHidden/>
                <w:lang w:val="cs-CZ"/>
              </w:rPr>
              <w:t>ru</w:t>
            </w:r>
            <w:r>
              <w:rPr>
                <w:webHidden/>
              </w:rPr>
              <w:fldChar w:fldCharType="begin"/>
            </w:r>
            <w:r>
              <w:rPr>
                <w:webHidden/>
              </w:rPr>
              <w:instrText>PAGEREF _Toc69311516 \h</w:instrText>
            </w:r>
            <w:r>
              <w:rPr>
                <w:webHidden/>
              </w:rPr>
            </w:r>
            <w:r>
              <w:rPr>
                <w:webHidden/>
              </w:rPr>
              <w:fldChar w:fldCharType="separate"/>
            </w:r>
            <w:r>
              <w:rPr>
                <w:rStyle w:val="Odkaznarejstk"/>
              </w:rPr>
              <w:tab/>
              <w:t>11</w:t>
            </w:r>
            <w:r>
              <w:rPr>
                <w:webHidden/>
              </w:rPr>
              <w:fldChar w:fldCharType="end"/>
            </w:r>
          </w:hyperlink>
        </w:p>
        <w:p w14:paraId="1060D8E3" w14:textId="77777777" w:rsidR="00360A7C" w:rsidRDefault="00102DDD">
          <w:pPr>
            <w:pStyle w:val="Obsah2"/>
            <w:tabs>
              <w:tab w:val="right" w:leader="dot" w:pos="9628"/>
            </w:tabs>
            <w:rPr>
              <w:rFonts w:eastAsiaTheme="minorEastAsia"/>
              <w:sz w:val="22"/>
              <w:szCs w:val="22"/>
              <w:lang w:val="cs-CZ" w:eastAsia="cs-CZ"/>
            </w:rPr>
          </w:pPr>
          <w:hyperlink w:anchor="_Toc69311517">
            <w:r>
              <w:rPr>
                <w:rStyle w:val="Odkaznarejstk"/>
                <w:webHidden/>
                <w:lang w:val="cs-CZ"/>
              </w:rPr>
              <w:t>Uložení textového souboru</w:t>
            </w:r>
            <w:r>
              <w:rPr>
                <w:webHidden/>
              </w:rPr>
              <w:fldChar w:fldCharType="begin"/>
            </w:r>
            <w:r>
              <w:rPr>
                <w:webHidden/>
              </w:rPr>
              <w:instrText>PAGEREF _Toc69311517 \h</w:instrText>
            </w:r>
            <w:r>
              <w:rPr>
                <w:webHidden/>
              </w:rPr>
            </w:r>
            <w:r>
              <w:rPr>
                <w:webHidden/>
              </w:rPr>
              <w:fldChar w:fldCharType="separate"/>
            </w:r>
            <w:r>
              <w:rPr>
                <w:rStyle w:val="Odkaznarejstk"/>
              </w:rPr>
              <w:tab/>
              <w:t>11</w:t>
            </w:r>
            <w:r>
              <w:rPr>
                <w:webHidden/>
              </w:rPr>
              <w:fldChar w:fldCharType="end"/>
            </w:r>
          </w:hyperlink>
        </w:p>
        <w:p w14:paraId="6E6D3841" w14:textId="77777777" w:rsidR="00360A7C" w:rsidRDefault="00102DDD">
          <w:pPr>
            <w:pStyle w:val="Obsah2"/>
            <w:tabs>
              <w:tab w:val="right" w:leader="dot" w:pos="9628"/>
            </w:tabs>
            <w:rPr>
              <w:rFonts w:eastAsiaTheme="minorEastAsia"/>
              <w:sz w:val="22"/>
              <w:szCs w:val="22"/>
              <w:lang w:val="cs-CZ" w:eastAsia="cs-CZ"/>
            </w:rPr>
          </w:pPr>
          <w:hyperlink w:anchor="_Toc69311518">
            <w:r>
              <w:rPr>
                <w:rStyle w:val="Odkaznarejstk"/>
                <w:webHidden/>
                <w:lang w:val="cs-CZ"/>
              </w:rPr>
              <w:t>Automatické posouvání textu v Editoru</w:t>
            </w:r>
            <w:r>
              <w:rPr>
                <w:webHidden/>
              </w:rPr>
              <w:fldChar w:fldCharType="begin"/>
            </w:r>
            <w:r>
              <w:rPr>
                <w:webHidden/>
              </w:rPr>
              <w:instrText>PAGEREF _Toc69311518 \h</w:instrText>
            </w:r>
            <w:r>
              <w:rPr>
                <w:webHidden/>
              </w:rPr>
            </w:r>
            <w:r>
              <w:rPr>
                <w:webHidden/>
              </w:rPr>
              <w:fldChar w:fldCharType="separate"/>
            </w:r>
            <w:r>
              <w:rPr>
                <w:rStyle w:val="Odkaznarejstk"/>
              </w:rPr>
              <w:tab/>
              <w:t>12</w:t>
            </w:r>
            <w:r>
              <w:rPr>
                <w:webHidden/>
              </w:rPr>
              <w:fldChar w:fldCharType="end"/>
            </w:r>
          </w:hyperlink>
        </w:p>
        <w:p w14:paraId="6F1413DD" w14:textId="77777777" w:rsidR="00360A7C" w:rsidRDefault="00102DDD">
          <w:pPr>
            <w:pStyle w:val="Obsah3"/>
            <w:tabs>
              <w:tab w:val="right" w:leader="dot" w:pos="9628"/>
            </w:tabs>
            <w:rPr>
              <w:rFonts w:eastAsiaTheme="minorEastAsia"/>
              <w:sz w:val="22"/>
              <w:szCs w:val="22"/>
              <w:lang w:val="cs-CZ" w:eastAsia="cs-CZ"/>
            </w:rPr>
          </w:pPr>
          <w:hyperlink w:anchor="_Toc69311519">
            <w:r>
              <w:rPr>
                <w:rStyle w:val="Odkaznarejstk"/>
                <w:webHidden/>
                <w:lang w:val="cs-CZ"/>
              </w:rPr>
              <w:t>Změna rychlosti automatického posouvání</w:t>
            </w:r>
            <w:r>
              <w:rPr>
                <w:webHidden/>
              </w:rPr>
              <w:fldChar w:fldCharType="begin"/>
            </w:r>
            <w:r>
              <w:rPr>
                <w:webHidden/>
              </w:rPr>
              <w:instrText>PAGEREF _Toc69311519 \</w:instrText>
            </w:r>
            <w:r>
              <w:rPr>
                <w:webHidden/>
              </w:rPr>
              <w:instrText>h</w:instrText>
            </w:r>
            <w:r>
              <w:rPr>
                <w:webHidden/>
              </w:rPr>
            </w:r>
            <w:r>
              <w:rPr>
                <w:webHidden/>
              </w:rPr>
              <w:fldChar w:fldCharType="separate"/>
            </w:r>
            <w:r>
              <w:rPr>
                <w:rStyle w:val="Odkaznarejstk"/>
              </w:rPr>
              <w:tab/>
              <w:t>12</w:t>
            </w:r>
            <w:r>
              <w:rPr>
                <w:webHidden/>
              </w:rPr>
              <w:fldChar w:fldCharType="end"/>
            </w:r>
          </w:hyperlink>
        </w:p>
        <w:p w14:paraId="704B0808" w14:textId="77777777" w:rsidR="00360A7C" w:rsidRDefault="00102DDD">
          <w:pPr>
            <w:pStyle w:val="Obsah2"/>
            <w:tabs>
              <w:tab w:val="right" w:leader="dot" w:pos="9628"/>
            </w:tabs>
            <w:rPr>
              <w:rFonts w:eastAsiaTheme="minorEastAsia"/>
              <w:sz w:val="22"/>
              <w:szCs w:val="22"/>
              <w:lang w:val="cs-CZ" w:eastAsia="cs-CZ"/>
            </w:rPr>
          </w:pPr>
          <w:hyperlink w:anchor="_Toc69311520">
            <w:r>
              <w:rPr>
                <w:rStyle w:val="Odkaznarejstk"/>
                <w:webHidden/>
                <w:lang w:val="cs-CZ"/>
              </w:rPr>
              <w:t>Nalezení textu v souboru</w:t>
            </w:r>
            <w:r>
              <w:rPr>
                <w:webHidden/>
              </w:rPr>
              <w:fldChar w:fldCharType="begin"/>
            </w:r>
            <w:r>
              <w:rPr>
                <w:webHidden/>
              </w:rPr>
              <w:instrText>PAGEREF _Toc69311520 \h</w:instrText>
            </w:r>
            <w:r>
              <w:rPr>
                <w:webHidden/>
              </w:rPr>
            </w:r>
            <w:r>
              <w:rPr>
                <w:webHidden/>
              </w:rPr>
              <w:fldChar w:fldCharType="separate"/>
            </w:r>
            <w:r>
              <w:rPr>
                <w:rStyle w:val="Odkaznarejstk"/>
              </w:rPr>
              <w:tab/>
              <w:t>12</w:t>
            </w:r>
            <w:r>
              <w:rPr>
                <w:webHidden/>
              </w:rPr>
              <w:fldChar w:fldCharType="end"/>
            </w:r>
          </w:hyperlink>
        </w:p>
        <w:p w14:paraId="098019C3" w14:textId="77777777" w:rsidR="00360A7C" w:rsidRDefault="00102DDD">
          <w:pPr>
            <w:pStyle w:val="Obsah3"/>
            <w:tabs>
              <w:tab w:val="right" w:leader="dot" w:pos="9628"/>
            </w:tabs>
            <w:rPr>
              <w:rFonts w:eastAsiaTheme="minorEastAsia"/>
              <w:sz w:val="22"/>
              <w:szCs w:val="22"/>
              <w:lang w:val="cs-CZ" w:eastAsia="cs-CZ"/>
            </w:rPr>
          </w:pPr>
          <w:hyperlink w:anchor="_Toc69311521">
            <w:r>
              <w:rPr>
                <w:rStyle w:val="Odkaznarejstk"/>
                <w:webHidden/>
                <w:lang w:val="cs-CZ"/>
              </w:rPr>
              <w:t>Funkce „Najít a nahradit“</w:t>
            </w:r>
            <w:r>
              <w:rPr>
                <w:webHidden/>
              </w:rPr>
              <w:fldChar w:fldCharType="begin"/>
            </w:r>
            <w:r>
              <w:rPr>
                <w:webHidden/>
              </w:rPr>
              <w:instrText>PAGEREF _Toc69311521 \h</w:instrText>
            </w:r>
            <w:r>
              <w:rPr>
                <w:webHidden/>
              </w:rPr>
            </w:r>
            <w:r>
              <w:rPr>
                <w:webHidden/>
              </w:rPr>
              <w:fldChar w:fldCharType="separate"/>
            </w:r>
            <w:r>
              <w:rPr>
                <w:rStyle w:val="Odkaznarejstk"/>
              </w:rPr>
              <w:tab/>
              <w:t>12</w:t>
            </w:r>
            <w:r>
              <w:rPr>
                <w:webHidden/>
              </w:rPr>
              <w:fldChar w:fldCharType="end"/>
            </w:r>
          </w:hyperlink>
        </w:p>
        <w:p w14:paraId="12691540" w14:textId="77777777" w:rsidR="00360A7C" w:rsidRDefault="00102DDD">
          <w:pPr>
            <w:pStyle w:val="Obsah2"/>
            <w:tabs>
              <w:tab w:val="right" w:leader="dot" w:pos="9628"/>
            </w:tabs>
            <w:rPr>
              <w:rFonts w:eastAsiaTheme="minorEastAsia"/>
              <w:sz w:val="22"/>
              <w:szCs w:val="22"/>
              <w:lang w:val="cs-CZ" w:eastAsia="cs-CZ"/>
            </w:rPr>
          </w:pPr>
          <w:hyperlink w:anchor="_Toc69311522">
            <w:r>
              <w:rPr>
                <w:rStyle w:val="Odkaznarejstk"/>
                <w:webHidden/>
                <w:lang w:val="cs-CZ"/>
              </w:rPr>
              <w:t>Kopírování, vyjímání a vkládání textu</w:t>
            </w:r>
            <w:r>
              <w:rPr>
                <w:webHidden/>
              </w:rPr>
              <w:fldChar w:fldCharType="begin"/>
            </w:r>
            <w:r>
              <w:rPr>
                <w:webHidden/>
              </w:rPr>
              <w:instrText>PAGEREF _Toc69311522 \h</w:instrText>
            </w:r>
            <w:r>
              <w:rPr>
                <w:webHidden/>
              </w:rPr>
            </w:r>
            <w:r>
              <w:rPr>
                <w:webHidden/>
              </w:rPr>
              <w:fldChar w:fldCharType="separate"/>
            </w:r>
            <w:r>
              <w:rPr>
                <w:rStyle w:val="Odkaznarejstk"/>
              </w:rPr>
              <w:tab/>
              <w:t>12</w:t>
            </w:r>
            <w:r>
              <w:rPr>
                <w:webHidden/>
              </w:rPr>
              <w:fldChar w:fldCharType="end"/>
            </w:r>
          </w:hyperlink>
        </w:p>
        <w:p w14:paraId="6460EFB2" w14:textId="77777777" w:rsidR="00360A7C" w:rsidRDefault="00102DDD">
          <w:pPr>
            <w:pStyle w:val="Obsah2"/>
            <w:tabs>
              <w:tab w:val="right" w:leader="dot" w:pos="9628"/>
            </w:tabs>
            <w:rPr>
              <w:rFonts w:eastAsiaTheme="minorEastAsia"/>
              <w:sz w:val="22"/>
              <w:szCs w:val="22"/>
              <w:lang w:val="cs-CZ" w:eastAsia="cs-CZ"/>
            </w:rPr>
          </w:pPr>
          <w:hyperlink w:anchor="_Toc69311523">
            <w:r>
              <w:rPr>
                <w:rStyle w:val="Odkaznarejstk"/>
                <w:webHidden/>
                <w:lang w:val="cs-CZ"/>
              </w:rPr>
              <w:t>Používání režimu čtení</w:t>
            </w:r>
            <w:r>
              <w:rPr>
                <w:webHidden/>
              </w:rPr>
              <w:fldChar w:fldCharType="begin"/>
            </w:r>
            <w:r>
              <w:rPr>
                <w:webHidden/>
              </w:rPr>
              <w:instrText>PAGEREF _Toc69311523 \h</w:instrText>
            </w:r>
            <w:r>
              <w:rPr>
                <w:webHidden/>
              </w:rPr>
            </w:r>
            <w:r>
              <w:rPr>
                <w:webHidden/>
              </w:rPr>
              <w:fldChar w:fldCharType="separate"/>
            </w:r>
            <w:r>
              <w:rPr>
                <w:rStyle w:val="Odkaznarejstk"/>
              </w:rPr>
              <w:tab/>
              <w:t>13</w:t>
            </w:r>
            <w:r>
              <w:rPr>
                <w:webHidden/>
              </w:rPr>
              <w:fldChar w:fldCharType="end"/>
            </w:r>
          </w:hyperlink>
        </w:p>
        <w:p w14:paraId="75D86963" w14:textId="77777777" w:rsidR="00360A7C" w:rsidRDefault="00102DDD">
          <w:pPr>
            <w:pStyle w:val="Obsah2"/>
            <w:tabs>
              <w:tab w:val="right" w:leader="dot" w:pos="9628"/>
            </w:tabs>
            <w:rPr>
              <w:rFonts w:eastAsiaTheme="minorEastAsia"/>
              <w:sz w:val="22"/>
              <w:szCs w:val="22"/>
              <w:lang w:val="cs-CZ" w:eastAsia="cs-CZ"/>
            </w:rPr>
          </w:pPr>
          <w:hyperlink w:anchor="_Toc69311524">
            <w:r>
              <w:rPr>
                <w:rStyle w:val="Odkaznarejstk"/>
                <w:webHidden/>
                <w:lang w:val="cs-CZ"/>
              </w:rPr>
              <w:t>Tabulka</w:t>
            </w:r>
            <w:r>
              <w:rPr>
                <w:rStyle w:val="Odkaznarejstk"/>
                <w:webHidden/>
                <w:lang w:val="cs-CZ"/>
              </w:rPr>
              <w:t xml:space="preserve"> příkazů aplikace Editor</w:t>
            </w:r>
            <w:r>
              <w:rPr>
                <w:webHidden/>
              </w:rPr>
              <w:fldChar w:fldCharType="begin"/>
            </w:r>
            <w:r>
              <w:rPr>
                <w:webHidden/>
              </w:rPr>
              <w:instrText>PAGEREF _Toc69311524 \h</w:instrText>
            </w:r>
            <w:r>
              <w:rPr>
                <w:webHidden/>
              </w:rPr>
            </w:r>
            <w:r>
              <w:rPr>
                <w:webHidden/>
              </w:rPr>
              <w:fldChar w:fldCharType="separate"/>
            </w:r>
            <w:r>
              <w:rPr>
                <w:rStyle w:val="Odkaznarejstk"/>
              </w:rPr>
              <w:tab/>
              <w:t>13</w:t>
            </w:r>
            <w:r>
              <w:rPr>
                <w:webHidden/>
              </w:rPr>
              <w:fldChar w:fldCharType="end"/>
            </w:r>
          </w:hyperlink>
        </w:p>
        <w:p w14:paraId="0A4FE01F" w14:textId="77777777" w:rsidR="00360A7C" w:rsidRDefault="00102DDD">
          <w:pPr>
            <w:pStyle w:val="Obsah1"/>
            <w:tabs>
              <w:tab w:val="right" w:leader="dot" w:pos="9628"/>
            </w:tabs>
            <w:rPr>
              <w:rFonts w:eastAsiaTheme="minorEastAsia"/>
              <w:sz w:val="22"/>
              <w:szCs w:val="22"/>
              <w:lang w:val="cs-CZ" w:eastAsia="cs-CZ"/>
            </w:rPr>
          </w:pPr>
          <w:hyperlink w:anchor="_Toc69311525">
            <w:r>
              <w:rPr>
                <w:rStyle w:val="Odkaznarejstk"/>
                <w:webHidden/>
                <w:lang w:val="cs-CZ"/>
              </w:rPr>
              <w:t>Používání aplikace Knihovna</w:t>
            </w:r>
            <w:r>
              <w:rPr>
                <w:webHidden/>
              </w:rPr>
              <w:fldChar w:fldCharType="begin"/>
            </w:r>
            <w:r>
              <w:rPr>
                <w:webHidden/>
              </w:rPr>
              <w:instrText>PAGEREF _Toc69311525 \h</w:instrText>
            </w:r>
            <w:r>
              <w:rPr>
                <w:webHidden/>
              </w:rPr>
            </w:r>
            <w:r>
              <w:rPr>
                <w:webHidden/>
              </w:rPr>
              <w:fldChar w:fldCharType="separate"/>
            </w:r>
            <w:r>
              <w:rPr>
                <w:rStyle w:val="Odkaznarejstk"/>
              </w:rPr>
              <w:tab/>
              <w:t>14</w:t>
            </w:r>
            <w:r>
              <w:rPr>
                <w:webHidden/>
              </w:rPr>
              <w:fldChar w:fldCharType="end"/>
            </w:r>
          </w:hyperlink>
        </w:p>
        <w:p w14:paraId="3555C121" w14:textId="77777777" w:rsidR="00360A7C" w:rsidRDefault="00102DDD">
          <w:pPr>
            <w:pStyle w:val="Obsah2"/>
            <w:tabs>
              <w:tab w:val="right" w:leader="dot" w:pos="9628"/>
            </w:tabs>
            <w:rPr>
              <w:rFonts w:eastAsiaTheme="minorEastAsia"/>
              <w:sz w:val="22"/>
              <w:szCs w:val="22"/>
              <w:lang w:val="cs-CZ" w:eastAsia="cs-CZ"/>
            </w:rPr>
          </w:pPr>
          <w:hyperlink w:anchor="_Toc69311526">
            <w:r>
              <w:rPr>
                <w:rStyle w:val="Odkaznarejstk"/>
                <w:webHidden/>
                <w:lang w:val="cs-CZ"/>
              </w:rPr>
              <w:t>Navigace v seznamu knih</w:t>
            </w:r>
            <w:r>
              <w:rPr>
                <w:webHidden/>
              </w:rPr>
              <w:fldChar w:fldCharType="begin"/>
            </w:r>
            <w:r>
              <w:rPr>
                <w:webHidden/>
              </w:rPr>
              <w:instrText>PAGEREF _Toc69311526 \h</w:instrText>
            </w:r>
            <w:r>
              <w:rPr>
                <w:webHidden/>
              </w:rPr>
            </w:r>
            <w:r>
              <w:rPr>
                <w:webHidden/>
              </w:rPr>
              <w:fldChar w:fldCharType="separate"/>
            </w:r>
            <w:r>
              <w:rPr>
                <w:rStyle w:val="Odkaznarejstk"/>
              </w:rPr>
              <w:tab/>
              <w:t>15</w:t>
            </w:r>
            <w:r>
              <w:rPr>
                <w:webHidden/>
              </w:rPr>
              <w:fldChar w:fldCharType="end"/>
            </w:r>
          </w:hyperlink>
        </w:p>
        <w:p w14:paraId="35DEEDD9" w14:textId="77777777" w:rsidR="00360A7C" w:rsidRDefault="00102DDD">
          <w:pPr>
            <w:pStyle w:val="Obsah3"/>
            <w:tabs>
              <w:tab w:val="right" w:leader="dot" w:pos="9628"/>
            </w:tabs>
            <w:rPr>
              <w:rFonts w:eastAsiaTheme="minorEastAsia"/>
              <w:sz w:val="22"/>
              <w:szCs w:val="22"/>
              <w:lang w:val="cs-CZ" w:eastAsia="cs-CZ"/>
            </w:rPr>
          </w:pPr>
          <w:hyperlink w:anchor="_Toc69311527">
            <w:r>
              <w:rPr>
                <w:rStyle w:val="Odkaznarejstk"/>
                <w:webHidden/>
                <w:lang w:val="cs-CZ"/>
              </w:rPr>
              <w:t>Vyhledání knihy</w:t>
            </w:r>
            <w:r>
              <w:rPr>
                <w:webHidden/>
              </w:rPr>
              <w:fldChar w:fldCharType="begin"/>
            </w:r>
            <w:r>
              <w:rPr>
                <w:webHidden/>
              </w:rPr>
              <w:instrText>PAGEREF _Toc69311527 \h</w:instrText>
            </w:r>
            <w:r>
              <w:rPr>
                <w:webHidden/>
              </w:rPr>
            </w:r>
            <w:r>
              <w:rPr>
                <w:webHidden/>
              </w:rPr>
              <w:fldChar w:fldCharType="separate"/>
            </w:r>
            <w:r>
              <w:rPr>
                <w:rStyle w:val="Odkaznarejstk"/>
              </w:rPr>
              <w:tab/>
              <w:t>15</w:t>
            </w:r>
            <w:r>
              <w:rPr>
                <w:webHidden/>
              </w:rPr>
              <w:fldChar w:fldCharType="end"/>
            </w:r>
          </w:hyperlink>
        </w:p>
        <w:p w14:paraId="44577606" w14:textId="77777777" w:rsidR="00360A7C" w:rsidRDefault="00102DDD">
          <w:pPr>
            <w:pStyle w:val="Obsah3"/>
            <w:tabs>
              <w:tab w:val="right" w:leader="dot" w:pos="9628"/>
            </w:tabs>
            <w:rPr>
              <w:rFonts w:eastAsiaTheme="minorEastAsia"/>
              <w:sz w:val="22"/>
              <w:szCs w:val="22"/>
              <w:lang w:val="cs-CZ" w:eastAsia="cs-CZ"/>
            </w:rPr>
          </w:pPr>
          <w:hyperlink w:anchor="_Toc69311528">
            <w:r>
              <w:rPr>
                <w:rStyle w:val="Odkaznarejstk"/>
                <w:webHidden/>
                <w:lang w:val="cs-CZ"/>
              </w:rPr>
              <w:t>Přístup k naposledy čteným knihám</w:t>
            </w:r>
            <w:r>
              <w:rPr>
                <w:webHidden/>
              </w:rPr>
              <w:fldChar w:fldCharType="begin"/>
            </w:r>
            <w:r>
              <w:rPr>
                <w:webHidden/>
              </w:rPr>
              <w:instrText>PAGEREF _Toc69311528 \h</w:instrText>
            </w:r>
            <w:r>
              <w:rPr>
                <w:webHidden/>
              </w:rPr>
            </w:r>
            <w:r>
              <w:rPr>
                <w:webHidden/>
              </w:rPr>
              <w:fldChar w:fldCharType="separate"/>
            </w:r>
            <w:r>
              <w:rPr>
                <w:rStyle w:val="Odkaznarejstk"/>
              </w:rPr>
              <w:tab/>
              <w:t>15</w:t>
            </w:r>
            <w:r>
              <w:rPr>
                <w:webHidden/>
              </w:rPr>
              <w:fldChar w:fldCharType="end"/>
            </w:r>
          </w:hyperlink>
        </w:p>
        <w:p w14:paraId="6A579600" w14:textId="77777777" w:rsidR="00360A7C" w:rsidRDefault="00102DDD">
          <w:pPr>
            <w:pStyle w:val="Obsah3"/>
            <w:tabs>
              <w:tab w:val="right" w:leader="dot" w:pos="9628"/>
            </w:tabs>
            <w:rPr>
              <w:rFonts w:eastAsiaTheme="minorEastAsia"/>
              <w:sz w:val="22"/>
              <w:szCs w:val="22"/>
              <w:lang w:val="cs-CZ" w:eastAsia="cs-CZ"/>
            </w:rPr>
          </w:pPr>
          <w:hyperlink w:anchor="_Toc69311529">
            <w:r>
              <w:rPr>
                <w:rStyle w:val="Odkaznarejstk"/>
                <w:webHidden/>
                <w:lang w:val="cs-CZ"/>
              </w:rPr>
              <w:t>Správa vašich knih</w:t>
            </w:r>
            <w:r>
              <w:rPr>
                <w:webHidden/>
              </w:rPr>
              <w:fldChar w:fldCharType="begin"/>
            </w:r>
            <w:r>
              <w:rPr>
                <w:webHidden/>
              </w:rPr>
              <w:instrText>PAGEREF _Toc69311529 \h</w:instrText>
            </w:r>
            <w:r>
              <w:rPr>
                <w:webHidden/>
              </w:rPr>
            </w:r>
            <w:r>
              <w:rPr>
                <w:webHidden/>
              </w:rPr>
              <w:fldChar w:fldCharType="separate"/>
            </w:r>
            <w:r>
              <w:rPr>
                <w:rStyle w:val="Odkaznarejstk"/>
              </w:rPr>
              <w:tab/>
              <w:t>16</w:t>
            </w:r>
            <w:r>
              <w:rPr>
                <w:webHidden/>
              </w:rPr>
              <w:fldChar w:fldCharType="end"/>
            </w:r>
          </w:hyperlink>
        </w:p>
        <w:p w14:paraId="3D226554" w14:textId="77777777" w:rsidR="00360A7C" w:rsidRDefault="00102DDD">
          <w:pPr>
            <w:pStyle w:val="Obsah2"/>
            <w:tabs>
              <w:tab w:val="right" w:leader="dot" w:pos="9628"/>
            </w:tabs>
            <w:rPr>
              <w:rFonts w:eastAsiaTheme="minorEastAsia"/>
              <w:sz w:val="22"/>
              <w:szCs w:val="22"/>
              <w:lang w:val="cs-CZ" w:eastAsia="cs-CZ"/>
            </w:rPr>
          </w:pPr>
          <w:hyperlink w:anchor="_Toc69311530">
            <w:r>
              <w:rPr>
                <w:rStyle w:val="Odkaznarejstk"/>
                <w:webHidden/>
                <w:lang w:val="cs-CZ"/>
              </w:rPr>
              <w:t>Navigace v knize a přístup k doplňkovým informacím</w:t>
            </w:r>
            <w:r>
              <w:rPr>
                <w:webHidden/>
              </w:rPr>
              <w:fldChar w:fldCharType="begin"/>
            </w:r>
            <w:r>
              <w:rPr>
                <w:webHidden/>
              </w:rPr>
              <w:instrText>PAGEREF _Toc69311530 \h</w:instrText>
            </w:r>
            <w:r>
              <w:rPr>
                <w:webHidden/>
              </w:rPr>
            </w:r>
            <w:r>
              <w:rPr>
                <w:webHidden/>
              </w:rPr>
              <w:fldChar w:fldCharType="separate"/>
            </w:r>
            <w:r>
              <w:rPr>
                <w:rStyle w:val="Odkaznarejstk"/>
              </w:rPr>
              <w:tab/>
              <w:t>16</w:t>
            </w:r>
            <w:r>
              <w:rPr>
                <w:webHidden/>
              </w:rPr>
              <w:fldChar w:fldCharType="end"/>
            </w:r>
          </w:hyperlink>
        </w:p>
        <w:p w14:paraId="6B960D7F" w14:textId="77777777" w:rsidR="00360A7C" w:rsidRDefault="00102DDD">
          <w:pPr>
            <w:pStyle w:val="Obsah3"/>
            <w:tabs>
              <w:tab w:val="right" w:leader="dot" w:pos="9628"/>
            </w:tabs>
            <w:rPr>
              <w:rFonts w:eastAsiaTheme="minorEastAsia"/>
              <w:sz w:val="22"/>
              <w:szCs w:val="22"/>
              <w:lang w:val="cs-CZ" w:eastAsia="cs-CZ"/>
            </w:rPr>
          </w:pPr>
          <w:hyperlink w:anchor="_Toc69311531">
            <w:r>
              <w:rPr>
                <w:rStyle w:val="Odkaznarejstk"/>
                <w:webHidden/>
                <w:lang w:val="cs-CZ"/>
              </w:rPr>
              <w:t>Změna úrovně navigace v knize</w:t>
            </w:r>
            <w:r>
              <w:rPr>
                <w:webHidden/>
              </w:rPr>
              <w:fldChar w:fldCharType="begin"/>
            </w:r>
            <w:r>
              <w:rPr>
                <w:webHidden/>
              </w:rPr>
              <w:instrText>PAGEREF _Toc69311531 \h</w:instrText>
            </w:r>
            <w:r>
              <w:rPr>
                <w:webHidden/>
              </w:rPr>
            </w:r>
            <w:r>
              <w:rPr>
                <w:webHidden/>
              </w:rPr>
              <w:fldChar w:fldCharType="separate"/>
            </w:r>
            <w:r>
              <w:rPr>
                <w:rStyle w:val="Odkaznarejstk"/>
              </w:rPr>
              <w:tab/>
              <w:t>16</w:t>
            </w:r>
            <w:r>
              <w:rPr>
                <w:webHidden/>
              </w:rPr>
              <w:fldChar w:fldCharType="end"/>
            </w:r>
          </w:hyperlink>
        </w:p>
        <w:p w14:paraId="7690B400" w14:textId="77777777" w:rsidR="00360A7C" w:rsidRDefault="00102DDD">
          <w:pPr>
            <w:pStyle w:val="Obsah3"/>
            <w:tabs>
              <w:tab w:val="right" w:leader="dot" w:pos="9628"/>
            </w:tabs>
            <w:rPr>
              <w:rFonts w:eastAsiaTheme="minorEastAsia"/>
              <w:sz w:val="22"/>
              <w:szCs w:val="22"/>
              <w:lang w:val="cs-CZ" w:eastAsia="cs-CZ"/>
            </w:rPr>
          </w:pPr>
          <w:hyperlink w:anchor="_Toc69311532">
            <w:r>
              <w:rPr>
                <w:rStyle w:val="Odkaznarejstk"/>
                <w:webHidden/>
                <w:lang w:val="cs-CZ"/>
              </w:rPr>
              <w:t>Navigace po stránkách, na</w:t>
            </w:r>
            <w:r>
              <w:rPr>
                <w:rStyle w:val="Odkaznarejstk"/>
                <w:webHidden/>
                <w:lang w:val="cs-CZ"/>
              </w:rPr>
              <w:t>dpisech, procentech nebo záložkách</w:t>
            </w:r>
            <w:r>
              <w:rPr>
                <w:webHidden/>
              </w:rPr>
              <w:fldChar w:fldCharType="begin"/>
            </w:r>
            <w:r>
              <w:rPr>
                <w:webHidden/>
              </w:rPr>
              <w:instrText>PAGEREF _Toc69311532 \h</w:instrText>
            </w:r>
            <w:r>
              <w:rPr>
                <w:webHidden/>
              </w:rPr>
            </w:r>
            <w:r>
              <w:rPr>
                <w:webHidden/>
              </w:rPr>
              <w:fldChar w:fldCharType="separate"/>
            </w:r>
            <w:r>
              <w:rPr>
                <w:rStyle w:val="Odkaznarejstk"/>
              </w:rPr>
              <w:tab/>
              <w:t>16</w:t>
            </w:r>
            <w:r>
              <w:rPr>
                <w:webHidden/>
              </w:rPr>
              <w:fldChar w:fldCharType="end"/>
            </w:r>
          </w:hyperlink>
        </w:p>
        <w:p w14:paraId="28564F60" w14:textId="77777777" w:rsidR="00360A7C" w:rsidRDefault="00102DDD">
          <w:pPr>
            <w:pStyle w:val="Obsah3"/>
            <w:tabs>
              <w:tab w:val="right" w:leader="dot" w:pos="9628"/>
            </w:tabs>
            <w:rPr>
              <w:rFonts w:eastAsiaTheme="minorEastAsia"/>
              <w:sz w:val="22"/>
              <w:szCs w:val="22"/>
              <w:lang w:val="cs-CZ" w:eastAsia="cs-CZ"/>
            </w:rPr>
          </w:pPr>
          <w:hyperlink w:anchor="_Toc69311533">
            <w:r>
              <w:rPr>
                <w:rStyle w:val="Odkaznarejstk"/>
                <w:webHidden/>
                <w:lang w:val="cs-CZ"/>
              </w:rPr>
              <w:t>Automatické posouvání textu knihy v aplikaci Knihovna</w:t>
            </w:r>
            <w:r>
              <w:rPr>
                <w:webHidden/>
              </w:rPr>
              <w:fldChar w:fldCharType="begin"/>
            </w:r>
            <w:r>
              <w:rPr>
                <w:webHidden/>
              </w:rPr>
              <w:instrText>PAGEREF _Toc69311533 \h</w:instrText>
            </w:r>
            <w:r>
              <w:rPr>
                <w:webHidden/>
              </w:rPr>
            </w:r>
            <w:r>
              <w:rPr>
                <w:webHidden/>
              </w:rPr>
              <w:fldChar w:fldCharType="separate"/>
            </w:r>
            <w:r>
              <w:rPr>
                <w:rStyle w:val="Odkaznarejstk"/>
              </w:rPr>
              <w:tab/>
              <w:t>17</w:t>
            </w:r>
            <w:r>
              <w:rPr>
                <w:webHidden/>
              </w:rPr>
              <w:fldChar w:fldCharType="end"/>
            </w:r>
          </w:hyperlink>
        </w:p>
        <w:p w14:paraId="122FD498" w14:textId="77777777" w:rsidR="00360A7C" w:rsidRDefault="00102DDD">
          <w:pPr>
            <w:pStyle w:val="Obsah3"/>
            <w:tabs>
              <w:tab w:val="right" w:leader="dot" w:pos="9628"/>
            </w:tabs>
            <w:rPr>
              <w:rFonts w:eastAsiaTheme="minorEastAsia"/>
              <w:sz w:val="22"/>
              <w:szCs w:val="22"/>
              <w:lang w:val="cs-CZ" w:eastAsia="cs-CZ"/>
            </w:rPr>
          </w:pPr>
          <w:hyperlink w:anchor="_Toc69311534">
            <w:r>
              <w:rPr>
                <w:rStyle w:val="Odkaznarejstk"/>
                <w:webHidden/>
                <w:lang w:val="cs-CZ"/>
              </w:rPr>
              <w:t>Zjištění aktuální pozice v knize</w:t>
            </w:r>
            <w:r>
              <w:rPr>
                <w:webHidden/>
              </w:rPr>
              <w:fldChar w:fldCharType="begin"/>
            </w:r>
            <w:r>
              <w:rPr>
                <w:webHidden/>
              </w:rPr>
              <w:instrText>PAGEREF _Toc69311534 \h</w:instrText>
            </w:r>
            <w:r>
              <w:rPr>
                <w:webHidden/>
              </w:rPr>
            </w:r>
            <w:r>
              <w:rPr>
                <w:webHidden/>
              </w:rPr>
              <w:fldChar w:fldCharType="separate"/>
            </w:r>
            <w:r>
              <w:rPr>
                <w:rStyle w:val="Odkaznarejstk"/>
              </w:rPr>
              <w:tab/>
              <w:t>17</w:t>
            </w:r>
            <w:r>
              <w:rPr>
                <w:webHidden/>
              </w:rPr>
              <w:fldChar w:fldCharType="end"/>
            </w:r>
          </w:hyperlink>
        </w:p>
        <w:p w14:paraId="4FFB7FF8" w14:textId="77777777" w:rsidR="00360A7C" w:rsidRDefault="00102DDD">
          <w:pPr>
            <w:pStyle w:val="Obsah3"/>
            <w:tabs>
              <w:tab w:val="right" w:leader="dot" w:pos="9628"/>
            </w:tabs>
            <w:rPr>
              <w:rFonts w:eastAsiaTheme="minorEastAsia"/>
              <w:sz w:val="22"/>
              <w:szCs w:val="22"/>
              <w:lang w:val="cs-CZ" w:eastAsia="cs-CZ"/>
            </w:rPr>
          </w:pPr>
          <w:hyperlink w:anchor="_Toc69311535">
            <w:r>
              <w:rPr>
                <w:rStyle w:val="Odkaznarejstk"/>
                <w:webHidden/>
                <w:lang w:val="cs-CZ"/>
              </w:rPr>
              <w:t>Přechod na začátek nebo konec knihy</w:t>
            </w:r>
            <w:r>
              <w:rPr>
                <w:webHidden/>
              </w:rPr>
              <w:fldChar w:fldCharType="begin"/>
            </w:r>
            <w:r>
              <w:rPr>
                <w:webHidden/>
              </w:rPr>
              <w:instrText>PAGEREF _Toc69311535 \h</w:instrText>
            </w:r>
            <w:r>
              <w:rPr>
                <w:webHidden/>
              </w:rPr>
            </w:r>
            <w:r>
              <w:rPr>
                <w:webHidden/>
              </w:rPr>
              <w:fldChar w:fldCharType="separate"/>
            </w:r>
            <w:r>
              <w:rPr>
                <w:rStyle w:val="Odkaznarejstk"/>
              </w:rPr>
              <w:tab/>
              <w:t>17</w:t>
            </w:r>
            <w:r>
              <w:rPr>
                <w:webHidden/>
              </w:rPr>
              <w:fldChar w:fldCharType="end"/>
            </w:r>
          </w:hyperlink>
        </w:p>
        <w:p w14:paraId="7E692222" w14:textId="77777777" w:rsidR="00360A7C" w:rsidRDefault="00102DDD">
          <w:pPr>
            <w:pStyle w:val="Obsah3"/>
            <w:tabs>
              <w:tab w:val="right" w:leader="dot" w:pos="9628"/>
            </w:tabs>
            <w:rPr>
              <w:rFonts w:eastAsiaTheme="minorEastAsia"/>
              <w:sz w:val="22"/>
              <w:szCs w:val="22"/>
              <w:lang w:val="cs-CZ" w:eastAsia="cs-CZ"/>
            </w:rPr>
          </w:pPr>
          <w:hyperlink w:anchor="_Toc69311536">
            <w:r>
              <w:rPr>
                <w:rStyle w:val="Odkaznarejstk"/>
                <w:webHidden/>
                <w:lang w:val="cs-CZ"/>
              </w:rPr>
              <w:t>Vyhledání textu v knize</w:t>
            </w:r>
            <w:r>
              <w:rPr>
                <w:webHidden/>
              </w:rPr>
              <w:fldChar w:fldCharType="begin"/>
            </w:r>
            <w:r>
              <w:rPr>
                <w:webHidden/>
              </w:rPr>
              <w:instrText>PAGEREF _Toc69311536 \h</w:instrText>
            </w:r>
            <w:r>
              <w:rPr>
                <w:webHidden/>
              </w:rPr>
            </w:r>
            <w:r>
              <w:rPr>
                <w:webHidden/>
              </w:rPr>
              <w:fldChar w:fldCharType="separate"/>
            </w:r>
            <w:r>
              <w:rPr>
                <w:rStyle w:val="Odkaznarejstk"/>
              </w:rPr>
              <w:tab/>
              <w:t>17</w:t>
            </w:r>
            <w:r>
              <w:rPr>
                <w:webHidden/>
              </w:rPr>
              <w:fldChar w:fldCharType="end"/>
            </w:r>
          </w:hyperlink>
        </w:p>
        <w:p w14:paraId="224F78C6" w14:textId="77777777" w:rsidR="00360A7C" w:rsidRDefault="00102DDD">
          <w:pPr>
            <w:pStyle w:val="Obsah3"/>
            <w:tabs>
              <w:tab w:val="right" w:leader="dot" w:pos="9628"/>
            </w:tabs>
            <w:rPr>
              <w:rFonts w:eastAsiaTheme="minorEastAsia"/>
              <w:sz w:val="22"/>
              <w:szCs w:val="22"/>
              <w:lang w:val="cs-CZ" w:eastAsia="cs-CZ"/>
            </w:rPr>
          </w:pPr>
          <w:hyperlink w:anchor="_Toc69311537">
            <w:r>
              <w:rPr>
                <w:rStyle w:val="Odkaznarejstk"/>
                <w:webHidden/>
                <w:lang w:val="cs-CZ"/>
              </w:rPr>
              <w:t>Přístup k doplňujícím informacím o knize</w:t>
            </w:r>
            <w:r>
              <w:rPr>
                <w:webHidden/>
              </w:rPr>
              <w:fldChar w:fldCharType="begin"/>
            </w:r>
            <w:r>
              <w:rPr>
                <w:webHidden/>
              </w:rPr>
              <w:instrText>PAGEREF _Toc69311537 \h</w:instrText>
            </w:r>
            <w:r>
              <w:rPr>
                <w:webHidden/>
              </w:rPr>
            </w:r>
            <w:r>
              <w:rPr>
                <w:webHidden/>
              </w:rPr>
              <w:fldChar w:fldCharType="separate"/>
            </w:r>
            <w:r>
              <w:rPr>
                <w:rStyle w:val="Odkaznarejstk"/>
              </w:rPr>
              <w:tab/>
              <w:t>18</w:t>
            </w:r>
            <w:r>
              <w:rPr>
                <w:webHidden/>
              </w:rPr>
              <w:fldChar w:fldCharType="end"/>
            </w:r>
          </w:hyperlink>
        </w:p>
        <w:p w14:paraId="5DD918AC" w14:textId="77777777" w:rsidR="00360A7C" w:rsidRDefault="00102DDD">
          <w:pPr>
            <w:pStyle w:val="Obsah2"/>
            <w:tabs>
              <w:tab w:val="right" w:leader="dot" w:pos="9628"/>
            </w:tabs>
            <w:rPr>
              <w:rFonts w:eastAsiaTheme="minorEastAsia"/>
              <w:sz w:val="22"/>
              <w:szCs w:val="22"/>
              <w:lang w:val="cs-CZ" w:eastAsia="cs-CZ"/>
            </w:rPr>
          </w:pPr>
          <w:hyperlink w:anchor="_Toc69311538">
            <w:r>
              <w:rPr>
                <w:rStyle w:val="Odkaznarejstk"/>
                <w:webHidden/>
                <w:lang w:val="cs-CZ"/>
              </w:rPr>
              <w:t>Přidávání, navigace, označování a odstraňování záložek</w:t>
            </w:r>
            <w:r>
              <w:rPr>
                <w:webHidden/>
              </w:rPr>
              <w:fldChar w:fldCharType="begin"/>
            </w:r>
            <w:r>
              <w:rPr>
                <w:webHidden/>
              </w:rPr>
              <w:instrText>PAGEREF _Toc69311538 \h</w:instrText>
            </w:r>
            <w:r>
              <w:rPr>
                <w:webHidden/>
              </w:rPr>
            </w:r>
            <w:r>
              <w:rPr>
                <w:webHidden/>
              </w:rPr>
              <w:fldChar w:fldCharType="separate"/>
            </w:r>
            <w:r>
              <w:rPr>
                <w:rStyle w:val="Odkaznarejstk"/>
              </w:rPr>
              <w:tab/>
              <w:t>18</w:t>
            </w:r>
            <w:r>
              <w:rPr>
                <w:webHidden/>
              </w:rPr>
              <w:fldChar w:fldCharType="end"/>
            </w:r>
          </w:hyperlink>
        </w:p>
        <w:p w14:paraId="6C946908" w14:textId="77777777" w:rsidR="00360A7C" w:rsidRDefault="00102DDD">
          <w:pPr>
            <w:pStyle w:val="Obsah3"/>
            <w:tabs>
              <w:tab w:val="right" w:leader="dot" w:pos="9628"/>
            </w:tabs>
            <w:rPr>
              <w:rFonts w:eastAsiaTheme="minorEastAsia"/>
              <w:sz w:val="22"/>
              <w:szCs w:val="22"/>
              <w:lang w:val="cs-CZ" w:eastAsia="cs-CZ"/>
            </w:rPr>
          </w:pPr>
          <w:hyperlink w:anchor="_Toc69311539">
            <w:r>
              <w:rPr>
                <w:rStyle w:val="Odkaznarejstk"/>
                <w:webHidden/>
                <w:lang w:val="cs-CZ"/>
              </w:rPr>
              <w:t>Vlo</w:t>
            </w:r>
            <w:r>
              <w:rPr>
                <w:rStyle w:val="Odkaznarejstk"/>
                <w:webHidden/>
                <w:lang w:val="cs-CZ"/>
              </w:rPr>
              <w:t>žení záložky</w:t>
            </w:r>
            <w:r>
              <w:rPr>
                <w:webHidden/>
              </w:rPr>
              <w:fldChar w:fldCharType="begin"/>
            </w:r>
            <w:r>
              <w:rPr>
                <w:webHidden/>
              </w:rPr>
              <w:instrText>PAGEREF _Toc69311539 \h</w:instrText>
            </w:r>
            <w:r>
              <w:rPr>
                <w:webHidden/>
              </w:rPr>
            </w:r>
            <w:r>
              <w:rPr>
                <w:webHidden/>
              </w:rPr>
              <w:fldChar w:fldCharType="separate"/>
            </w:r>
            <w:r>
              <w:rPr>
                <w:rStyle w:val="Odkaznarejstk"/>
              </w:rPr>
              <w:tab/>
              <w:t>18</w:t>
            </w:r>
            <w:r>
              <w:rPr>
                <w:webHidden/>
              </w:rPr>
              <w:fldChar w:fldCharType="end"/>
            </w:r>
          </w:hyperlink>
        </w:p>
        <w:p w14:paraId="148E3CFD" w14:textId="77777777" w:rsidR="00360A7C" w:rsidRDefault="00102DDD">
          <w:pPr>
            <w:pStyle w:val="Obsah3"/>
            <w:tabs>
              <w:tab w:val="right" w:leader="dot" w:pos="9628"/>
            </w:tabs>
            <w:rPr>
              <w:rFonts w:eastAsiaTheme="minorEastAsia"/>
              <w:sz w:val="22"/>
              <w:szCs w:val="22"/>
              <w:lang w:val="cs-CZ" w:eastAsia="cs-CZ"/>
            </w:rPr>
          </w:pPr>
          <w:hyperlink w:anchor="_Toc69311540">
            <w:r>
              <w:rPr>
                <w:rStyle w:val="Odkaznarejstk"/>
                <w:webHidden/>
                <w:lang w:val="cs-CZ"/>
              </w:rPr>
              <w:t>Přechod na záložku</w:t>
            </w:r>
            <w:r>
              <w:rPr>
                <w:webHidden/>
              </w:rPr>
              <w:fldChar w:fldCharType="begin"/>
            </w:r>
            <w:r>
              <w:rPr>
                <w:webHidden/>
              </w:rPr>
              <w:instrText>PAGEREF _Toc69311540 \h</w:instrText>
            </w:r>
            <w:r>
              <w:rPr>
                <w:webHidden/>
              </w:rPr>
            </w:r>
            <w:r>
              <w:rPr>
                <w:webHidden/>
              </w:rPr>
              <w:fldChar w:fldCharType="separate"/>
            </w:r>
            <w:r>
              <w:rPr>
                <w:rStyle w:val="Odkaznarejstk"/>
              </w:rPr>
              <w:tab/>
              <w:t>18</w:t>
            </w:r>
            <w:r>
              <w:rPr>
                <w:webHidden/>
              </w:rPr>
              <w:fldChar w:fldCharType="end"/>
            </w:r>
          </w:hyperlink>
        </w:p>
        <w:p w14:paraId="2FC66ABC" w14:textId="77777777" w:rsidR="00360A7C" w:rsidRDefault="00102DDD">
          <w:pPr>
            <w:pStyle w:val="Obsah3"/>
            <w:tabs>
              <w:tab w:val="right" w:leader="dot" w:pos="9628"/>
            </w:tabs>
            <w:rPr>
              <w:rFonts w:eastAsiaTheme="minorEastAsia"/>
              <w:sz w:val="22"/>
              <w:szCs w:val="22"/>
              <w:lang w:val="cs-CZ" w:eastAsia="cs-CZ"/>
            </w:rPr>
          </w:pPr>
          <w:hyperlink w:anchor="_Toc69311541">
            <w:r>
              <w:rPr>
                <w:rStyle w:val="Odkaznarejstk"/>
                <w:webHidden/>
                <w:lang w:val="cs-CZ"/>
              </w:rPr>
              <w:t>Zvýraznění záložek</w:t>
            </w:r>
            <w:r>
              <w:rPr>
                <w:webHidden/>
              </w:rPr>
              <w:fldChar w:fldCharType="begin"/>
            </w:r>
            <w:r>
              <w:rPr>
                <w:webHidden/>
              </w:rPr>
              <w:instrText>PAGEREF _Toc69311541 \h</w:instrText>
            </w:r>
            <w:r>
              <w:rPr>
                <w:webHidden/>
              </w:rPr>
            </w:r>
            <w:r>
              <w:rPr>
                <w:webHidden/>
              </w:rPr>
              <w:fldChar w:fldCharType="separate"/>
            </w:r>
            <w:r>
              <w:rPr>
                <w:rStyle w:val="Odkaznarejstk"/>
              </w:rPr>
              <w:tab/>
              <w:t>18</w:t>
            </w:r>
            <w:r>
              <w:rPr>
                <w:webHidden/>
              </w:rPr>
              <w:fldChar w:fldCharType="end"/>
            </w:r>
          </w:hyperlink>
        </w:p>
        <w:p w14:paraId="69F98A4E" w14:textId="77777777" w:rsidR="00360A7C" w:rsidRDefault="00102DDD">
          <w:pPr>
            <w:pStyle w:val="Obsah3"/>
            <w:tabs>
              <w:tab w:val="right" w:leader="dot" w:pos="9628"/>
            </w:tabs>
            <w:rPr>
              <w:rFonts w:eastAsiaTheme="minorEastAsia"/>
              <w:sz w:val="22"/>
              <w:szCs w:val="22"/>
              <w:lang w:val="cs-CZ" w:eastAsia="cs-CZ"/>
            </w:rPr>
          </w:pPr>
          <w:hyperlink w:anchor="_Toc69311542">
            <w:r>
              <w:rPr>
                <w:rStyle w:val="Odkaznarejstk"/>
                <w:webHidden/>
                <w:lang w:val="cs-CZ"/>
              </w:rPr>
              <w:t>Odstraňován</w:t>
            </w:r>
            <w:r>
              <w:rPr>
                <w:rStyle w:val="Odkaznarejstk"/>
                <w:webHidden/>
                <w:lang w:val="cs-CZ"/>
              </w:rPr>
              <w:t>í záložek</w:t>
            </w:r>
            <w:r>
              <w:rPr>
                <w:webHidden/>
              </w:rPr>
              <w:fldChar w:fldCharType="begin"/>
            </w:r>
            <w:r>
              <w:rPr>
                <w:webHidden/>
              </w:rPr>
              <w:instrText>PAGEREF _Toc69311542 \h</w:instrText>
            </w:r>
            <w:r>
              <w:rPr>
                <w:webHidden/>
              </w:rPr>
            </w:r>
            <w:r>
              <w:rPr>
                <w:webHidden/>
              </w:rPr>
              <w:fldChar w:fldCharType="separate"/>
            </w:r>
            <w:r>
              <w:rPr>
                <w:rStyle w:val="Odkaznarejstk"/>
              </w:rPr>
              <w:tab/>
              <w:t>19</w:t>
            </w:r>
            <w:r>
              <w:rPr>
                <w:webHidden/>
              </w:rPr>
              <w:fldChar w:fldCharType="end"/>
            </w:r>
          </w:hyperlink>
        </w:p>
        <w:p w14:paraId="253BD4A3" w14:textId="77777777" w:rsidR="00360A7C" w:rsidRDefault="00102DDD">
          <w:pPr>
            <w:pStyle w:val="Obsah2"/>
            <w:tabs>
              <w:tab w:val="right" w:leader="dot" w:pos="9628"/>
            </w:tabs>
            <w:rPr>
              <w:rFonts w:eastAsiaTheme="minorEastAsia"/>
              <w:sz w:val="22"/>
              <w:szCs w:val="22"/>
              <w:lang w:val="cs-CZ" w:eastAsia="cs-CZ"/>
            </w:rPr>
          </w:pPr>
          <w:hyperlink w:anchor="_Toc69311543">
            <w:r>
              <w:rPr>
                <w:rStyle w:val="Odkaznarejstk"/>
                <w:webHidden/>
                <w:lang w:val="cs-CZ"/>
              </w:rPr>
              <w:t>Tabulka příkazů pro aplikaci Knihovna a čtení</w:t>
            </w:r>
            <w:r>
              <w:rPr>
                <w:webHidden/>
              </w:rPr>
              <w:fldChar w:fldCharType="begin"/>
            </w:r>
            <w:r>
              <w:rPr>
                <w:webHidden/>
              </w:rPr>
              <w:instrText>PAGEREF _Toc69311543 \h</w:instrText>
            </w:r>
            <w:r>
              <w:rPr>
                <w:webHidden/>
              </w:rPr>
            </w:r>
            <w:r>
              <w:rPr>
                <w:webHidden/>
              </w:rPr>
              <w:fldChar w:fldCharType="separate"/>
            </w:r>
            <w:r>
              <w:rPr>
                <w:rStyle w:val="Odkaznarejstk"/>
              </w:rPr>
              <w:tab/>
              <w:t>20</w:t>
            </w:r>
            <w:r>
              <w:rPr>
                <w:webHidden/>
              </w:rPr>
              <w:fldChar w:fldCharType="end"/>
            </w:r>
          </w:hyperlink>
        </w:p>
        <w:p w14:paraId="03594630" w14:textId="77777777" w:rsidR="00360A7C" w:rsidRDefault="00102DDD">
          <w:pPr>
            <w:pStyle w:val="Obsah1"/>
            <w:tabs>
              <w:tab w:val="right" w:leader="dot" w:pos="9628"/>
            </w:tabs>
            <w:rPr>
              <w:rFonts w:eastAsiaTheme="minorEastAsia"/>
              <w:sz w:val="22"/>
              <w:szCs w:val="22"/>
              <w:lang w:val="cs-CZ" w:eastAsia="cs-CZ"/>
            </w:rPr>
          </w:pPr>
          <w:hyperlink w:anchor="_Toc69311544">
            <w:r>
              <w:rPr>
                <w:rStyle w:val="Odkaznarejstk"/>
                <w:webHidden/>
                <w:lang w:val="cs-CZ"/>
              </w:rPr>
              <w:t>Používání režimu terminálu</w:t>
            </w:r>
            <w:r>
              <w:rPr>
                <w:webHidden/>
              </w:rPr>
              <w:fldChar w:fldCharType="begin"/>
            </w:r>
            <w:r>
              <w:rPr>
                <w:webHidden/>
              </w:rPr>
              <w:instrText>PAGEREF _Toc69311544 \h</w:instrText>
            </w:r>
            <w:r>
              <w:rPr>
                <w:webHidden/>
              </w:rPr>
            </w:r>
            <w:r>
              <w:rPr>
                <w:webHidden/>
              </w:rPr>
              <w:fldChar w:fldCharType="separate"/>
            </w:r>
            <w:r>
              <w:rPr>
                <w:rStyle w:val="Odkaznarejstk"/>
              </w:rPr>
              <w:tab/>
              <w:t>21</w:t>
            </w:r>
            <w:r>
              <w:rPr>
                <w:webHidden/>
              </w:rPr>
              <w:fldChar w:fldCharType="end"/>
            </w:r>
          </w:hyperlink>
        </w:p>
        <w:p w14:paraId="12E6522B" w14:textId="77777777" w:rsidR="00360A7C" w:rsidRDefault="00102DDD">
          <w:pPr>
            <w:pStyle w:val="Obsah2"/>
            <w:tabs>
              <w:tab w:val="right" w:leader="dot" w:pos="9628"/>
            </w:tabs>
            <w:rPr>
              <w:rFonts w:eastAsiaTheme="minorEastAsia"/>
              <w:sz w:val="22"/>
              <w:szCs w:val="22"/>
              <w:lang w:val="cs-CZ" w:eastAsia="cs-CZ"/>
            </w:rPr>
          </w:pPr>
          <w:hyperlink w:anchor="_Toc69311545">
            <w:r>
              <w:rPr>
                <w:rStyle w:val="Odkaznarejstk"/>
                <w:webHidden/>
                <w:lang w:val="cs-CZ"/>
              </w:rPr>
              <w:t>Spuštění a ukončení režimu terminálu</w:t>
            </w:r>
            <w:r>
              <w:rPr>
                <w:webHidden/>
              </w:rPr>
              <w:fldChar w:fldCharType="begin"/>
            </w:r>
            <w:r>
              <w:rPr>
                <w:webHidden/>
              </w:rPr>
              <w:instrText>PAGEREF _To</w:instrText>
            </w:r>
            <w:r>
              <w:rPr>
                <w:webHidden/>
              </w:rPr>
              <w:instrText>c69311545 \h</w:instrText>
            </w:r>
            <w:r>
              <w:rPr>
                <w:webHidden/>
              </w:rPr>
            </w:r>
            <w:r>
              <w:rPr>
                <w:webHidden/>
              </w:rPr>
              <w:fldChar w:fldCharType="separate"/>
            </w:r>
            <w:r>
              <w:rPr>
                <w:rStyle w:val="Odkaznarejstk"/>
              </w:rPr>
              <w:tab/>
              <w:t>21</w:t>
            </w:r>
            <w:r>
              <w:rPr>
                <w:webHidden/>
              </w:rPr>
              <w:fldChar w:fldCharType="end"/>
            </w:r>
          </w:hyperlink>
        </w:p>
        <w:p w14:paraId="28EAEDFA" w14:textId="77777777" w:rsidR="00360A7C" w:rsidRDefault="00102DDD">
          <w:pPr>
            <w:pStyle w:val="Obsah3"/>
            <w:tabs>
              <w:tab w:val="right" w:leader="dot" w:pos="9628"/>
            </w:tabs>
            <w:rPr>
              <w:rFonts w:eastAsiaTheme="minorEastAsia"/>
              <w:sz w:val="22"/>
              <w:szCs w:val="22"/>
              <w:lang w:val="cs-CZ" w:eastAsia="cs-CZ"/>
            </w:rPr>
          </w:pPr>
          <w:hyperlink w:anchor="_Toc69311546">
            <w:r>
              <w:rPr>
                <w:rStyle w:val="Odkaznarejstk"/>
                <w:webHidden/>
                <w:lang w:val="cs-CZ"/>
              </w:rPr>
              <w:t>Kompatibilita zařízení Mantis Q40</w:t>
            </w:r>
            <w:r>
              <w:rPr>
                <w:webHidden/>
              </w:rPr>
              <w:fldChar w:fldCharType="begin"/>
            </w:r>
            <w:r>
              <w:rPr>
                <w:webHidden/>
              </w:rPr>
              <w:instrText>PAGEREF _Toc69311546 \h</w:instrText>
            </w:r>
            <w:r>
              <w:rPr>
                <w:webHidden/>
              </w:rPr>
            </w:r>
            <w:r>
              <w:rPr>
                <w:webHidden/>
              </w:rPr>
              <w:fldChar w:fldCharType="separate"/>
            </w:r>
            <w:r>
              <w:rPr>
                <w:rStyle w:val="Odkaznarejstk"/>
              </w:rPr>
              <w:tab/>
              <w:t>21</w:t>
            </w:r>
            <w:r>
              <w:rPr>
                <w:webHidden/>
              </w:rPr>
              <w:fldChar w:fldCharType="end"/>
            </w:r>
          </w:hyperlink>
        </w:p>
        <w:p w14:paraId="57B845B1" w14:textId="77777777" w:rsidR="00360A7C" w:rsidRDefault="00102DDD">
          <w:pPr>
            <w:pStyle w:val="Obsah3"/>
            <w:tabs>
              <w:tab w:val="right" w:leader="dot" w:pos="9628"/>
            </w:tabs>
            <w:rPr>
              <w:rFonts w:eastAsiaTheme="minorEastAsia"/>
              <w:sz w:val="22"/>
              <w:szCs w:val="22"/>
              <w:lang w:val="cs-CZ" w:eastAsia="cs-CZ"/>
            </w:rPr>
          </w:pPr>
          <w:hyperlink w:anchor="_Toc69311547">
            <w:r>
              <w:rPr>
                <w:rStyle w:val="Odkaznarejstk"/>
                <w:webHidden/>
                <w:lang w:val="cs-CZ"/>
              </w:rPr>
              <w:t>Probuzení vašeho iOS zařízení pomocí Mantisu</w:t>
            </w:r>
            <w:r>
              <w:rPr>
                <w:webHidden/>
              </w:rPr>
              <w:fldChar w:fldCharType="begin"/>
            </w:r>
            <w:r>
              <w:rPr>
                <w:webHidden/>
              </w:rPr>
              <w:instrText>PAGEREF _Toc69311547 \h</w:instrText>
            </w:r>
            <w:r>
              <w:rPr>
                <w:webHidden/>
              </w:rPr>
            </w:r>
            <w:r>
              <w:rPr>
                <w:webHidden/>
              </w:rPr>
              <w:fldChar w:fldCharType="separate"/>
            </w:r>
            <w:r>
              <w:rPr>
                <w:rStyle w:val="Odkaznarejstk"/>
              </w:rPr>
              <w:tab/>
              <w:t>21</w:t>
            </w:r>
            <w:r>
              <w:rPr>
                <w:webHidden/>
              </w:rPr>
              <w:fldChar w:fldCharType="end"/>
            </w:r>
          </w:hyperlink>
        </w:p>
        <w:p w14:paraId="53568824" w14:textId="77777777" w:rsidR="00360A7C" w:rsidRDefault="00102DDD">
          <w:pPr>
            <w:pStyle w:val="Obsah2"/>
            <w:tabs>
              <w:tab w:val="right" w:leader="dot" w:pos="9628"/>
            </w:tabs>
            <w:rPr>
              <w:rFonts w:eastAsiaTheme="minorEastAsia"/>
              <w:sz w:val="22"/>
              <w:szCs w:val="22"/>
              <w:lang w:val="cs-CZ" w:eastAsia="cs-CZ"/>
            </w:rPr>
          </w:pPr>
          <w:hyperlink w:anchor="_Toc69311548">
            <w:r>
              <w:rPr>
                <w:rStyle w:val="Odkaznarejstk"/>
                <w:webHidden/>
                <w:lang w:val="cs-CZ"/>
              </w:rPr>
              <w:t>Používání zařízení Mantis jako externí klávesnice</w:t>
            </w:r>
            <w:r>
              <w:rPr>
                <w:webHidden/>
              </w:rPr>
              <w:fldChar w:fldCharType="begin"/>
            </w:r>
            <w:r>
              <w:rPr>
                <w:webHidden/>
              </w:rPr>
              <w:instrText>PAGEREF _Toc69311548 \h</w:instrText>
            </w:r>
            <w:r>
              <w:rPr>
                <w:webHidden/>
              </w:rPr>
            </w:r>
            <w:r>
              <w:rPr>
                <w:webHidden/>
              </w:rPr>
              <w:fldChar w:fldCharType="separate"/>
            </w:r>
            <w:r>
              <w:rPr>
                <w:rStyle w:val="Odkaznarejstk"/>
              </w:rPr>
              <w:tab/>
              <w:t>21</w:t>
            </w:r>
            <w:r>
              <w:rPr>
                <w:webHidden/>
              </w:rPr>
              <w:fldChar w:fldCharType="end"/>
            </w:r>
          </w:hyperlink>
        </w:p>
        <w:p w14:paraId="39B1BC0C" w14:textId="77777777" w:rsidR="00360A7C" w:rsidRDefault="00102DDD">
          <w:pPr>
            <w:pStyle w:val="Obsah3"/>
            <w:tabs>
              <w:tab w:val="right" w:leader="dot" w:pos="9628"/>
            </w:tabs>
            <w:rPr>
              <w:rFonts w:eastAsiaTheme="minorEastAsia"/>
              <w:sz w:val="22"/>
              <w:szCs w:val="22"/>
              <w:lang w:val="cs-CZ" w:eastAsia="cs-CZ"/>
            </w:rPr>
          </w:pPr>
          <w:hyperlink w:anchor="_Toc69311549">
            <w:r>
              <w:rPr>
                <w:rStyle w:val="Odkaznarejstk"/>
                <w:webHidden/>
                <w:lang w:val="cs-CZ"/>
              </w:rPr>
              <w:t>Připojení přes USB</w:t>
            </w:r>
            <w:r>
              <w:rPr>
                <w:webHidden/>
              </w:rPr>
              <w:fldChar w:fldCharType="begin"/>
            </w:r>
            <w:r>
              <w:rPr>
                <w:webHidden/>
              </w:rPr>
              <w:instrText>PAGEREF _Toc69311549 \h</w:instrText>
            </w:r>
            <w:r>
              <w:rPr>
                <w:webHidden/>
              </w:rPr>
            </w:r>
            <w:r>
              <w:rPr>
                <w:webHidden/>
              </w:rPr>
              <w:fldChar w:fldCharType="separate"/>
            </w:r>
            <w:r>
              <w:rPr>
                <w:rStyle w:val="Odkaznarejstk"/>
              </w:rPr>
              <w:tab/>
              <w:t>22</w:t>
            </w:r>
            <w:r>
              <w:rPr>
                <w:webHidden/>
              </w:rPr>
              <w:fldChar w:fldCharType="end"/>
            </w:r>
          </w:hyperlink>
        </w:p>
        <w:p w14:paraId="7287F292" w14:textId="77777777" w:rsidR="00360A7C" w:rsidRDefault="00102DDD">
          <w:pPr>
            <w:pStyle w:val="Obsah3"/>
            <w:tabs>
              <w:tab w:val="right" w:leader="dot" w:pos="9628"/>
            </w:tabs>
            <w:rPr>
              <w:rFonts w:eastAsiaTheme="minorEastAsia"/>
              <w:sz w:val="22"/>
              <w:szCs w:val="22"/>
              <w:lang w:val="cs-CZ" w:eastAsia="cs-CZ"/>
            </w:rPr>
          </w:pPr>
          <w:hyperlink w:anchor="_Toc69311550">
            <w:r>
              <w:rPr>
                <w:rStyle w:val="Odkaznarejstk"/>
                <w:webHidden/>
                <w:lang w:val="cs-CZ"/>
              </w:rPr>
              <w:t>Připojení přes Bluetooth</w:t>
            </w:r>
            <w:r>
              <w:rPr>
                <w:webHidden/>
              </w:rPr>
              <w:fldChar w:fldCharType="begin"/>
            </w:r>
            <w:r>
              <w:rPr>
                <w:webHidden/>
              </w:rPr>
              <w:instrText>PAGEREF _Toc69311550 \h</w:instrText>
            </w:r>
            <w:r>
              <w:rPr>
                <w:webHidden/>
              </w:rPr>
            </w:r>
            <w:r>
              <w:rPr>
                <w:webHidden/>
              </w:rPr>
              <w:fldChar w:fldCharType="separate"/>
            </w:r>
            <w:r>
              <w:rPr>
                <w:rStyle w:val="Odkaznarejstk"/>
              </w:rPr>
              <w:tab/>
              <w:t>22</w:t>
            </w:r>
            <w:r>
              <w:rPr>
                <w:webHidden/>
              </w:rPr>
              <w:fldChar w:fldCharType="end"/>
            </w:r>
          </w:hyperlink>
        </w:p>
        <w:p w14:paraId="6471BF8D" w14:textId="77777777" w:rsidR="00360A7C" w:rsidRDefault="00102DDD">
          <w:pPr>
            <w:pStyle w:val="Obsah1"/>
            <w:tabs>
              <w:tab w:val="right" w:leader="dot" w:pos="9628"/>
            </w:tabs>
            <w:rPr>
              <w:rFonts w:eastAsiaTheme="minorEastAsia"/>
              <w:sz w:val="22"/>
              <w:szCs w:val="22"/>
              <w:lang w:val="cs-CZ" w:eastAsia="cs-CZ"/>
            </w:rPr>
          </w:pPr>
          <w:hyperlink w:anchor="_Toc69311551">
            <w:r>
              <w:rPr>
                <w:rStyle w:val="Odkaznarejstk"/>
                <w:webHidden/>
                <w:lang w:val="cs-CZ"/>
              </w:rPr>
              <w:t>Použí</w:t>
            </w:r>
            <w:r>
              <w:rPr>
                <w:rStyle w:val="Odkaznarejstk"/>
                <w:webHidden/>
                <w:lang w:val="cs-CZ"/>
              </w:rPr>
              <w:t>vání aplikace Správce souborů</w:t>
            </w:r>
            <w:r>
              <w:rPr>
                <w:webHidden/>
              </w:rPr>
              <w:fldChar w:fldCharType="begin"/>
            </w:r>
            <w:r>
              <w:rPr>
                <w:webHidden/>
              </w:rPr>
              <w:instrText>PAGEREF _Toc69311551 \h</w:instrText>
            </w:r>
            <w:r>
              <w:rPr>
                <w:webHidden/>
              </w:rPr>
            </w:r>
            <w:r>
              <w:rPr>
                <w:webHidden/>
              </w:rPr>
              <w:fldChar w:fldCharType="separate"/>
            </w:r>
            <w:r>
              <w:rPr>
                <w:rStyle w:val="Odkaznarejstk"/>
              </w:rPr>
              <w:tab/>
              <w:t>23</w:t>
            </w:r>
            <w:r>
              <w:rPr>
                <w:webHidden/>
              </w:rPr>
              <w:fldChar w:fldCharType="end"/>
            </w:r>
          </w:hyperlink>
        </w:p>
        <w:p w14:paraId="7ACE6F71" w14:textId="77777777" w:rsidR="00360A7C" w:rsidRDefault="00102DDD">
          <w:pPr>
            <w:pStyle w:val="Obsah2"/>
            <w:tabs>
              <w:tab w:val="right" w:leader="dot" w:pos="9628"/>
            </w:tabs>
            <w:rPr>
              <w:rFonts w:eastAsiaTheme="minorEastAsia"/>
              <w:sz w:val="22"/>
              <w:szCs w:val="22"/>
              <w:lang w:val="cs-CZ" w:eastAsia="cs-CZ"/>
            </w:rPr>
          </w:pPr>
          <w:hyperlink w:anchor="_Toc69311552">
            <w:r>
              <w:rPr>
                <w:rStyle w:val="Odkaznarejstk"/>
                <w:webHidden/>
                <w:lang w:val="cs-CZ"/>
              </w:rPr>
              <w:t>Procházení souborů</w:t>
            </w:r>
            <w:r>
              <w:rPr>
                <w:webHidden/>
              </w:rPr>
              <w:fldChar w:fldCharType="begin"/>
            </w:r>
            <w:r>
              <w:rPr>
                <w:webHidden/>
              </w:rPr>
              <w:instrText>PAGEREF _Toc69311552 \h</w:instrText>
            </w:r>
            <w:r>
              <w:rPr>
                <w:webHidden/>
              </w:rPr>
            </w:r>
            <w:r>
              <w:rPr>
                <w:webHidden/>
              </w:rPr>
              <w:fldChar w:fldCharType="separate"/>
            </w:r>
            <w:r>
              <w:rPr>
                <w:rStyle w:val="Odkaznarejstk"/>
              </w:rPr>
              <w:tab/>
              <w:t>23</w:t>
            </w:r>
            <w:r>
              <w:rPr>
                <w:webHidden/>
              </w:rPr>
              <w:fldChar w:fldCharType="end"/>
            </w:r>
          </w:hyperlink>
        </w:p>
        <w:p w14:paraId="5C963F7B" w14:textId="77777777" w:rsidR="00360A7C" w:rsidRDefault="00102DDD">
          <w:pPr>
            <w:pStyle w:val="Obsah3"/>
            <w:tabs>
              <w:tab w:val="right" w:leader="dot" w:pos="9628"/>
            </w:tabs>
            <w:rPr>
              <w:rFonts w:eastAsiaTheme="minorEastAsia"/>
              <w:sz w:val="22"/>
              <w:szCs w:val="22"/>
              <w:lang w:val="cs-CZ" w:eastAsia="cs-CZ"/>
            </w:rPr>
          </w:pPr>
          <w:hyperlink w:anchor="_Toc69311553">
            <w:r>
              <w:rPr>
                <w:rStyle w:val="Odkaznarejstk"/>
                <w:webHidden/>
                <w:lang w:val="cs-CZ"/>
              </w:rPr>
              <w:t>Zvolení jednotky ve Správci souborů</w:t>
            </w:r>
            <w:r>
              <w:rPr>
                <w:webHidden/>
              </w:rPr>
              <w:fldChar w:fldCharType="begin"/>
            </w:r>
            <w:r>
              <w:rPr>
                <w:webHidden/>
              </w:rPr>
              <w:instrText>PAGEREF _Toc69311553 \h</w:instrText>
            </w:r>
            <w:r>
              <w:rPr>
                <w:webHidden/>
              </w:rPr>
            </w:r>
            <w:r>
              <w:rPr>
                <w:webHidden/>
              </w:rPr>
              <w:fldChar w:fldCharType="separate"/>
            </w:r>
            <w:r>
              <w:rPr>
                <w:rStyle w:val="Odkaznarejstk"/>
              </w:rPr>
              <w:tab/>
              <w:t>23</w:t>
            </w:r>
            <w:r>
              <w:rPr>
                <w:webHidden/>
              </w:rPr>
              <w:fldChar w:fldCharType="end"/>
            </w:r>
          </w:hyperlink>
        </w:p>
        <w:p w14:paraId="0B0E2E39" w14:textId="77777777" w:rsidR="00360A7C" w:rsidRDefault="00102DDD">
          <w:pPr>
            <w:pStyle w:val="Obsah3"/>
            <w:tabs>
              <w:tab w:val="right" w:leader="dot" w:pos="9628"/>
            </w:tabs>
            <w:rPr>
              <w:rFonts w:eastAsiaTheme="minorEastAsia"/>
              <w:sz w:val="22"/>
              <w:szCs w:val="22"/>
              <w:lang w:val="cs-CZ" w:eastAsia="cs-CZ"/>
            </w:rPr>
          </w:pPr>
          <w:hyperlink w:anchor="_Toc69311554">
            <w:r>
              <w:rPr>
                <w:rStyle w:val="Odkaznarejstk"/>
                <w:webHidden/>
                <w:lang w:val="cs-CZ"/>
              </w:rPr>
              <w:t>Přístup k informacím o souborech a složkách</w:t>
            </w:r>
            <w:r>
              <w:rPr>
                <w:webHidden/>
              </w:rPr>
              <w:fldChar w:fldCharType="begin"/>
            </w:r>
            <w:r>
              <w:rPr>
                <w:webHidden/>
              </w:rPr>
              <w:instrText>PAGEREF _Toc69311554 \h</w:instrText>
            </w:r>
            <w:r>
              <w:rPr>
                <w:webHidden/>
              </w:rPr>
            </w:r>
            <w:r>
              <w:rPr>
                <w:webHidden/>
              </w:rPr>
              <w:fldChar w:fldCharType="separate"/>
            </w:r>
            <w:r>
              <w:rPr>
                <w:rStyle w:val="Odkaznarejstk"/>
              </w:rPr>
              <w:tab/>
              <w:t>23</w:t>
            </w:r>
            <w:r>
              <w:rPr>
                <w:webHidden/>
              </w:rPr>
              <w:fldChar w:fldCharType="end"/>
            </w:r>
          </w:hyperlink>
        </w:p>
        <w:p w14:paraId="3A1000B2" w14:textId="77777777" w:rsidR="00360A7C" w:rsidRDefault="00102DDD">
          <w:pPr>
            <w:pStyle w:val="Obsah3"/>
            <w:tabs>
              <w:tab w:val="right" w:leader="dot" w:pos="9628"/>
            </w:tabs>
            <w:rPr>
              <w:rFonts w:eastAsiaTheme="minorEastAsia"/>
              <w:sz w:val="22"/>
              <w:szCs w:val="22"/>
              <w:lang w:val="cs-CZ" w:eastAsia="cs-CZ"/>
            </w:rPr>
          </w:pPr>
          <w:hyperlink w:anchor="_Toc69311555">
            <w:r>
              <w:rPr>
                <w:rStyle w:val="Odkaznarejstk"/>
                <w:webHidden/>
                <w:lang w:val="cs-CZ"/>
              </w:rPr>
              <w:t>Zobrazení cesty k aktuálnímu souboru</w:t>
            </w:r>
            <w:r>
              <w:rPr>
                <w:webHidden/>
              </w:rPr>
              <w:fldChar w:fldCharType="begin"/>
            </w:r>
            <w:r>
              <w:rPr>
                <w:webHidden/>
              </w:rPr>
              <w:instrText>PAGEREF _Toc69311555 \h</w:instrText>
            </w:r>
            <w:r>
              <w:rPr>
                <w:webHidden/>
              </w:rPr>
            </w:r>
            <w:r>
              <w:rPr>
                <w:webHidden/>
              </w:rPr>
              <w:fldChar w:fldCharType="separate"/>
            </w:r>
            <w:r>
              <w:rPr>
                <w:rStyle w:val="Odkaznarejstk"/>
              </w:rPr>
              <w:tab/>
              <w:t>23</w:t>
            </w:r>
            <w:r>
              <w:rPr>
                <w:webHidden/>
              </w:rPr>
              <w:fldChar w:fldCharType="end"/>
            </w:r>
          </w:hyperlink>
        </w:p>
        <w:p w14:paraId="12F78B27" w14:textId="77777777" w:rsidR="00360A7C" w:rsidRDefault="00102DDD">
          <w:pPr>
            <w:pStyle w:val="Obsah3"/>
            <w:tabs>
              <w:tab w:val="right" w:leader="dot" w:pos="9628"/>
            </w:tabs>
            <w:rPr>
              <w:rFonts w:eastAsiaTheme="minorEastAsia"/>
              <w:sz w:val="22"/>
              <w:szCs w:val="22"/>
              <w:lang w:val="cs-CZ" w:eastAsia="cs-CZ"/>
            </w:rPr>
          </w:pPr>
          <w:hyperlink w:anchor="_Toc69311556">
            <w:r>
              <w:rPr>
                <w:rStyle w:val="Odkaznarejstk"/>
                <w:webHidden/>
                <w:lang w:val="cs-CZ"/>
              </w:rPr>
              <w:t>Vyhledání souboru či složky</w:t>
            </w:r>
            <w:r>
              <w:rPr>
                <w:webHidden/>
              </w:rPr>
              <w:fldChar w:fldCharType="begin"/>
            </w:r>
            <w:r>
              <w:rPr>
                <w:webHidden/>
              </w:rPr>
              <w:instrText>PAGEREF _Toc69311556 \h</w:instrText>
            </w:r>
            <w:r>
              <w:rPr>
                <w:webHidden/>
              </w:rPr>
            </w:r>
            <w:r>
              <w:rPr>
                <w:webHidden/>
              </w:rPr>
              <w:fldChar w:fldCharType="separate"/>
            </w:r>
            <w:r>
              <w:rPr>
                <w:rStyle w:val="Odkaznarejstk"/>
              </w:rPr>
              <w:tab/>
              <w:t>24</w:t>
            </w:r>
            <w:r>
              <w:rPr>
                <w:webHidden/>
              </w:rPr>
              <w:fldChar w:fldCharType="end"/>
            </w:r>
          </w:hyperlink>
        </w:p>
        <w:p w14:paraId="3DA20C84" w14:textId="77777777" w:rsidR="00360A7C" w:rsidRDefault="00102DDD">
          <w:pPr>
            <w:pStyle w:val="Obsah3"/>
            <w:tabs>
              <w:tab w:val="right" w:leader="dot" w:pos="9628"/>
            </w:tabs>
            <w:rPr>
              <w:rFonts w:eastAsiaTheme="minorEastAsia"/>
              <w:sz w:val="22"/>
              <w:szCs w:val="22"/>
              <w:lang w:val="cs-CZ" w:eastAsia="cs-CZ"/>
            </w:rPr>
          </w:pPr>
          <w:hyperlink w:anchor="_Toc69311557">
            <w:r>
              <w:rPr>
                <w:rStyle w:val="Odkaznarejstk"/>
                <w:webHidden/>
                <w:lang w:val="cs-CZ"/>
              </w:rPr>
              <w:t>Řazení souborů či složek</w:t>
            </w:r>
            <w:r>
              <w:rPr>
                <w:webHidden/>
              </w:rPr>
              <w:fldChar w:fldCharType="begin"/>
            </w:r>
            <w:r>
              <w:rPr>
                <w:webHidden/>
              </w:rPr>
              <w:instrText>PAGEREF _Toc69311557 \h</w:instrText>
            </w:r>
            <w:r>
              <w:rPr>
                <w:webHidden/>
              </w:rPr>
            </w:r>
            <w:r>
              <w:rPr>
                <w:webHidden/>
              </w:rPr>
              <w:fldChar w:fldCharType="separate"/>
            </w:r>
            <w:r>
              <w:rPr>
                <w:rStyle w:val="Odkaznarejstk"/>
              </w:rPr>
              <w:tab/>
              <w:t>24</w:t>
            </w:r>
            <w:r>
              <w:rPr>
                <w:webHidden/>
              </w:rPr>
              <w:fldChar w:fldCharType="end"/>
            </w:r>
          </w:hyperlink>
        </w:p>
        <w:p w14:paraId="0CC70A62" w14:textId="77777777" w:rsidR="00360A7C" w:rsidRDefault="00102DDD">
          <w:pPr>
            <w:pStyle w:val="Obsah2"/>
            <w:tabs>
              <w:tab w:val="right" w:leader="dot" w:pos="9628"/>
            </w:tabs>
            <w:rPr>
              <w:rFonts w:eastAsiaTheme="minorEastAsia"/>
              <w:sz w:val="22"/>
              <w:szCs w:val="22"/>
              <w:lang w:val="cs-CZ" w:eastAsia="cs-CZ"/>
            </w:rPr>
          </w:pPr>
          <w:hyperlink w:anchor="_Toc69311558">
            <w:r>
              <w:rPr>
                <w:rStyle w:val="Odkaznarejstk"/>
                <w:webHidden/>
                <w:lang w:val="cs-CZ"/>
              </w:rPr>
              <w:t>Práce se soubory a složka</w:t>
            </w:r>
            <w:r>
              <w:rPr>
                <w:rStyle w:val="Odkaznarejstk"/>
                <w:webHidden/>
                <w:lang w:val="cs-CZ"/>
              </w:rPr>
              <w:t>mi</w:t>
            </w:r>
            <w:r>
              <w:rPr>
                <w:webHidden/>
              </w:rPr>
              <w:fldChar w:fldCharType="begin"/>
            </w:r>
            <w:r>
              <w:rPr>
                <w:webHidden/>
              </w:rPr>
              <w:instrText>PAGEREF _Toc69311558 \h</w:instrText>
            </w:r>
            <w:r>
              <w:rPr>
                <w:webHidden/>
              </w:rPr>
            </w:r>
            <w:r>
              <w:rPr>
                <w:webHidden/>
              </w:rPr>
              <w:fldChar w:fldCharType="separate"/>
            </w:r>
            <w:r>
              <w:rPr>
                <w:rStyle w:val="Odkaznarejstk"/>
              </w:rPr>
              <w:tab/>
              <w:t>24</w:t>
            </w:r>
            <w:r>
              <w:rPr>
                <w:webHidden/>
              </w:rPr>
              <w:fldChar w:fldCharType="end"/>
            </w:r>
          </w:hyperlink>
        </w:p>
        <w:p w14:paraId="4AE610B1" w14:textId="77777777" w:rsidR="00360A7C" w:rsidRDefault="00102DDD">
          <w:pPr>
            <w:pStyle w:val="Obsah3"/>
            <w:tabs>
              <w:tab w:val="right" w:leader="dot" w:pos="9628"/>
            </w:tabs>
            <w:rPr>
              <w:rFonts w:eastAsiaTheme="minorEastAsia"/>
              <w:sz w:val="22"/>
              <w:szCs w:val="22"/>
              <w:lang w:val="cs-CZ" w:eastAsia="cs-CZ"/>
            </w:rPr>
          </w:pPr>
          <w:hyperlink w:anchor="_Toc69311559">
            <w:r>
              <w:rPr>
                <w:rStyle w:val="Odkaznarejstk"/>
                <w:webHidden/>
                <w:lang w:val="cs-CZ"/>
              </w:rPr>
              <w:t>Vytvoření nové složky</w:t>
            </w:r>
            <w:r>
              <w:rPr>
                <w:webHidden/>
              </w:rPr>
              <w:fldChar w:fldCharType="begin"/>
            </w:r>
            <w:r>
              <w:rPr>
                <w:webHidden/>
              </w:rPr>
              <w:instrText>PAGEREF _Toc69311559 \h</w:instrText>
            </w:r>
            <w:r>
              <w:rPr>
                <w:webHidden/>
              </w:rPr>
            </w:r>
            <w:r>
              <w:rPr>
                <w:webHidden/>
              </w:rPr>
              <w:fldChar w:fldCharType="separate"/>
            </w:r>
            <w:r>
              <w:rPr>
                <w:rStyle w:val="Odkaznarejstk"/>
              </w:rPr>
              <w:tab/>
              <w:t>24</w:t>
            </w:r>
            <w:r>
              <w:rPr>
                <w:webHidden/>
              </w:rPr>
              <w:fldChar w:fldCharType="end"/>
            </w:r>
          </w:hyperlink>
        </w:p>
        <w:p w14:paraId="771B2DE4" w14:textId="77777777" w:rsidR="00360A7C" w:rsidRDefault="00102DDD">
          <w:pPr>
            <w:pStyle w:val="Obsah3"/>
            <w:tabs>
              <w:tab w:val="right" w:leader="dot" w:pos="9628"/>
            </w:tabs>
            <w:rPr>
              <w:rFonts w:eastAsiaTheme="minorEastAsia"/>
              <w:sz w:val="22"/>
              <w:szCs w:val="22"/>
              <w:lang w:val="cs-CZ" w:eastAsia="cs-CZ"/>
            </w:rPr>
          </w:pPr>
          <w:hyperlink w:anchor="_Toc69311560">
            <w:r>
              <w:rPr>
                <w:rStyle w:val="Odkaznarejstk"/>
                <w:webHidden/>
                <w:lang w:val="cs-CZ"/>
              </w:rPr>
              <w:t>Přejmenování souborů či složek</w:t>
            </w:r>
            <w:r>
              <w:rPr>
                <w:webHidden/>
              </w:rPr>
              <w:fldChar w:fldCharType="begin"/>
            </w:r>
            <w:r>
              <w:rPr>
                <w:webHidden/>
              </w:rPr>
              <w:instrText>PAGEREF _Toc69311560 \h</w:instrText>
            </w:r>
            <w:r>
              <w:rPr>
                <w:webHidden/>
              </w:rPr>
            </w:r>
            <w:r>
              <w:rPr>
                <w:webHidden/>
              </w:rPr>
              <w:fldChar w:fldCharType="separate"/>
            </w:r>
            <w:r>
              <w:rPr>
                <w:rStyle w:val="Odkaznarejstk"/>
              </w:rPr>
              <w:tab/>
              <w:t>24</w:t>
            </w:r>
            <w:r>
              <w:rPr>
                <w:webHidden/>
              </w:rPr>
              <w:fldChar w:fldCharType="end"/>
            </w:r>
          </w:hyperlink>
        </w:p>
        <w:p w14:paraId="68BC6AA1" w14:textId="77777777" w:rsidR="00360A7C" w:rsidRDefault="00102DDD">
          <w:pPr>
            <w:pStyle w:val="Obsah3"/>
            <w:tabs>
              <w:tab w:val="right" w:leader="dot" w:pos="9628"/>
            </w:tabs>
            <w:rPr>
              <w:rFonts w:eastAsiaTheme="minorEastAsia"/>
              <w:sz w:val="22"/>
              <w:szCs w:val="22"/>
              <w:lang w:val="cs-CZ" w:eastAsia="cs-CZ"/>
            </w:rPr>
          </w:pPr>
          <w:hyperlink w:anchor="_Toc69311561">
            <w:r>
              <w:rPr>
                <w:rStyle w:val="Odkaznarejstk"/>
                <w:webHidden/>
                <w:lang w:val="cs-CZ"/>
              </w:rPr>
              <w:t>Volba souborů nebo složek pro další operace</w:t>
            </w:r>
            <w:r>
              <w:rPr>
                <w:webHidden/>
              </w:rPr>
              <w:fldChar w:fldCharType="begin"/>
            </w:r>
            <w:r>
              <w:rPr>
                <w:webHidden/>
              </w:rPr>
              <w:instrText>PAGEREF _Toc69311561 \h</w:instrText>
            </w:r>
            <w:r>
              <w:rPr>
                <w:webHidden/>
              </w:rPr>
            </w:r>
            <w:r>
              <w:rPr>
                <w:webHidden/>
              </w:rPr>
              <w:fldChar w:fldCharType="separate"/>
            </w:r>
            <w:r>
              <w:rPr>
                <w:rStyle w:val="Odkaznarejstk"/>
              </w:rPr>
              <w:tab/>
              <w:t>25</w:t>
            </w:r>
            <w:r>
              <w:rPr>
                <w:webHidden/>
              </w:rPr>
              <w:fldChar w:fldCharType="end"/>
            </w:r>
          </w:hyperlink>
        </w:p>
        <w:p w14:paraId="1F53846C" w14:textId="77777777" w:rsidR="00360A7C" w:rsidRDefault="00102DDD">
          <w:pPr>
            <w:pStyle w:val="Obsah3"/>
            <w:tabs>
              <w:tab w:val="right" w:leader="dot" w:pos="9628"/>
            </w:tabs>
            <w:rPr>
              <w:rFonts w:eastAsiaTheme="minorEastAsia"/>
              <w:sz w:val="22"/>
              <w:szCs w:val="22"/>
              <w:lang w:val="cs-CZ" w:eastAsia="cs-CZ"/>
            </w:rPr>
          </w:pPr>
          <w:hyperlink w:anchor="_Toc69311562">
            <w:r>
              <w:rPr>
                <w:rStyle w:val="Odkaznarejstk"/>
                <w:webHidden/>
                <w:lang w:val="cs-CZ"/>
              </w:rPr>
              <w:t>Kopírování, vyjímání a vkládání souborů či složek</w:t>
            </w:r>
            <w:r>
              <w:rPr>
                <w:webHidden/>
              </w:rPr>
              <w:fldChar w:fldCharType="begin"/>
            </w:r>
            <w:r>
              <w:rPr>
                <w:webHidden/>
              </w:rPr>
              <w:instrText>PAGEREF _Toc69311562 \h</w:instrText>
            </w:r>
            <w:r>
              <w:rPr>
                <w:webHidden/>
              </w:rPr>
            </w:r>
            <w:r>
              <w:rPr>
                <w:webHidden/>
              </w:rPr>
              <w:fldChar w:fldCharType="separate"/>
            </w:r>
            <w:r>
              <w:rPr>
                <w:rStyle w:val="Odkaznarejstk"/>
              </w:rPr>
              <w:tab/>
              <w:t>25</w:t>
            </w:r>
            <w:r>
              <w:rPr>
                <w:webHidden/>
              </w:rPr>
              <w:fldChar w:fldCharType="end"/>
            </w:r>
          </w:hyperlink>
        </w:p>
        <w:p w14:paraId="620BE638" w14:textId="77777777" w:rsidR="00360A7C" w:rsidRDefault="00102DDD">
          <w:pPr>
            <w:pStyle w:val="Obsah3"/>
            <w:tabs>
              <w:tab w:val="right" w:leader="dot" w:pos="9628"/>
            </w:tabs>
            <w:rPr>
              <w:rFonts w:eastAsiaTheme="minorEastAsia"/>
              <w:sz w:val="22"/>
              <w:szCs w:val="22"/>
              <w:lang w:val="cs-CZ" w:eastAsia="cs-CZ"/>
            </w:rPr>
          </w:pPr>
          <w:hyperlink w:anchor="_Toc69311563">
            <w:r>
              <w:rPr>
                <w:rStyle w:val="Odkaznarejstk"/>
                <w:webHidden/>
                <w:lang w:val="cs-CZ"/>
              </w:rPr>
              <w:t>Vkládání souborů nebo složek</w:t>
            </w:r>
            <w:r>
              <w:rPr>
                <w:webHidden/>
              </w:rPr>
              <w:fldChar w:fldCharType="begin"/>
            </w:r>
            <w:r>
              <w:rPr>
                <w:webHidden/>
              </w:rPr>
              <w:instrText>PAGEREF _Toc69311563 \h</w:instrText>
            </w:r>
            <w:r>
              <w:rPr>
                <w:webHidden/>
              </w:rPr>
            </w:r>
            <w:r>
              <w:rPr>
                <w:webHidden/>
              </w:rPr>
              <w:fldChar w:fldCharType="separate"/>
            </w:r>
            <w:r>
              <w:rPr>
                <w:rStyle w:val="Odkaznarejstk"/>
              </w:rPr>
              <w:tab/>
              <w:t>25</w:t>
            </w:r>
            <w:r>
              <w:rPr>
                <w:webHidden/>
              </w:rPr>
              <w:fldChar w:fldCharType="end"/>
            </w:r>
          </w:hyperlink>
        </w:p>
        <w:p w14:paraId="7D8BDB04" w14:textId="77777777" w:rsidR="00360A7C" w:rsidRDefault="00102DDD">
          <w:pPr>
            <w:pStyle w:val="Obsah3"/>
            <w:tabs>
              <w:tab w:val="right" w:leader="dot" w:pos="9628"/>
            </w:tabs>
            <w:rPr>
              <w:rFonts w:eastAsiaTheme="minorEastAsia"/>
              <w:sz w:val="22"/>
              <w:szCs w:val="22"/>
              <w:lang w:val="cs-CZ" w:eastAsia="cs-CZ"/>
            </w:rPr>
          </w:pPr>
          <w:hyperlink w:anchor="_Toc69311564">
            <w:r>
              <w:rPr>
                <w:rStyle w:val="Odkaznarejstk"/>
                <w:webHidden/>
                <w:lang w:val="cs-CZ"/>
              </w:rPr>
              <w:t>Odstr</w:t>
            </w:r>
            <w:r>
              <w:rPr>
                <w:rStyle w:val="Odkaznarejstk"/>
                <w:webHidden/>
                <w:lang w:val="cs-CZ"/>
              </w:rPr>
              <w:t>aňování souborů nebo složek</w:t>
            </w:r>
            <w:r>
              <w:rPr>
                <w:webHidden/>
              </w:rPr>
              <w:fldChar w:fldCharType="begin"/>
            </w:r>
            <w:r>
              <w:rPr>
                <w:webHidden/>
              </w:rPr>
              <w:instrText>PAGEREF _Toc69311564 \h</w:instrText>
            </w:r>
            <w:r>
              <w:rPr>
                <w:webHidden/>
              </w:rPr>
            </w:r>
            <w:r>
              <w:rPr>
                <w:webHidden/>
              </w:rPr>
              <w:fldChar w:fldCharType="separate"/>
            </w:r>
            <w:r>
              <w:rPr>
                <w:rStyle w:val="Odkaznarejstk"/>
              </w:rPr>
              <w:tab/>
              <w:t>25</w:t>
            </w:r>
            <w:r>
              <w:rPr>
                <w:webHidden/>
              </w:rPr>
              <w:fldChar w:fldCharType="end"/>
            </w:r>
          </w:hyperlink>
        </w:p>
        <w:p w14:paraId="795E1F23" w14:textId="77777777" w:rsidR="00360A7C" w:rsidRDefault="00102DDD">
          <w:pPr>
            <w:pStyle w:val="Obsah2"/>
            <w:tabs>
              <w:tab w:val="right" w:leader="dot" w:pos="9628"/>
            </w:tabs>
            <w:rPr>
              <w:rFonts w:eastAsiaTheme="minorEastAsia"/>
              <w:sz w:val="22"/>
              <w:szCs w:val="22"/>
              <w:lang w:val="cs-CZ" w:eastAsia="cs-CZ"/>
            </w:rPr>
          </w:pPr>
          <w:hyperlink w:anchor="_Toc69311565">
            <w:r>
              <w:rPr>
                <w:rStyle w:val="Odkaznarejstk"/>
                <w:webHidden/>
                <w:lang w:val="cs-CZ"/>
              </w:rPr>
              <w:t>Tabulka příkazů aplikace Správce souborů</w:t>
            </w:r>
            <w:r>
              <w:rPr>
                <w:webHidden/>
              </w:rPr>
              <w:fldChar w:fldCharType="begin"/>
            </w:r>
            <w:r>
              <w:rPr>
                <w:webHidden/>
              </w:rPr>
              <w:instrText>PAGEREF _Toc69311565 \h</w:instrText>
            </w:r>
            <w:r>
              <w:rPr>
                <w:webHidden/>
              </w:rPr>
            </w:r>
            <w:r>
              <w:rPr>
                <w:webHidden/>
              </w:rPr>
              <w:fldChar w:fldCharType="separate"/>
            </w:r>
            <w:r>
              <w:rPr>
                <w:rStyle w:val="Odkaznarejstk"/>
              </w:rPr>
              <w:tab/>
              <w:t>26</w:t>
            </w:r>
            <w:r>
              <w:rPr>
                <w:webHidden/>
              </w:rPr>
              <w:fldChar w:fldCharType="end"/>
            </w:r>
          </w:hyperlink>
        </w:p>
        <w:p w14:paraId="2ADD7721" w14:textId="77777777" w:rsidR="00360A7C" w:rsidRDefault="00102DDD">
          <w:pPr>
            <w:pStyle w:val="Obsah1"/>
            <w:tabs>
              <w:tab w:val="right" w:leader="dot" w:pos="9628"/>
            </w:tabs>
            <w:rPr>
              <w:rFonts w:eastAsiaTheme="minorEastAsia"/>
              <w:sz w:val="22"/>
              <w:szCs w:val="22"/>
              <w:lang w:val="cs-CZ" w:eastAsia="cs-CZ"/>
            </w:rPr>
          </w:pPr>
          <w:hyperlink w:anchor="_Toc69311566">
            <w:r>
              <w:rPr>
                <w:rStyle w:val="Odkaznarejstk"/>
                <w:webHidden/>
                <w:lang w:val="cs-CZ"/>
              </w:rPr>
              <w:t>Používání aplikace Kalkulátor</w:t>
            </w:r>
            <w:r>
              <w:rPr>
                <w:webHidden/>
              </w:rPr>
              <w:fldChar w:fldCharType="begin"/>
            </w:r>
            <w:r>
              <w:rPr>
                <w:webHidden/>
              </w:rPr>
              <w:instrText>PAGEREF _Toc69311566 \h</w:instrText>
            </w:r>
            <w:r>
              <w:rPr>
                <w:webHidden/>
              </w:rPr>
            </w:r>
            <w:r>
              <w:rPr>
                <w:webHidden/>
              </w:rPr>
              <w:fldChar w:fldCharType="separate"/>
            </w:r>
            <w:r>
              <w:rPr>
                <w:rStyle w:val="Odkaznarejstk"/>
              </w:rPr>
              <w:tab/>
              <w:t>26</w:t>
            </w:r>
            <w:r>
              <w:rPr>
                <w:webHidden/>
              </w:rPr>
              <w:fldChar w:fldCharType="end"/>
            </w:r>
          </w:hyperlink>
        </w:p>
        <w:p w14:paraId="0D2FF8BF" w14:textId="77777777" w:rsidR="00360A7C" w:rsidRDefault="00102DDD">
          <w:pPr>
            <w:pStyle w:val="Obsah2"/>
            <w:tabs>
              <w:tab w:val="right" w:leader="dot" w:pos="9628"/>
            </w:tabs>
            <w:rPr>
              <w:rFonts w:eastAsiaTheme="minorEastAsia"/>
              <w:sz w:val="22"/>
              <w:szCs w:val="22"/>
              <w:lang w:val="cs-CZ" w:eastAsia="cs-CZ"/>
            </w:rPr>
          </w:pPr>
          <w:hyperlink w:anchor="_Toc69311567">
            <w:r>
              <w:rPr>
                <w:rStyle w:val="Odkaznarejstk"/>
                <w:webHidden/>
                <w:lang w:val="cs-CZ"/>
              </w:rPr>
              <w:t>Práce s kalkulátorem</w:t>
            </w:r>
            <w:r>
              <w:rPr>
                <w:webHidden/>
              </w:rPr>
              <w:fldChar w:fldCharType="begin"/>
            </w:r>
            <w:r>
              <w:rPr>
                <w:webHidden/>
              </w:rPr>
              <w:instrText>PAGEREF _Toc69311567 \h</w:instrText>
            </w:r>
            <w:r>
              <w:rPr>
                <w:webHidden/>
              </w:rPr>
            </w:r>
            <w:r>
              <w:rPr>
                <w:webHidden/>
              </w:rPr>
              <w:fldChar w:fldCharType="separate"/>
            </w:r>
            <w:r>
              <w:rPr>
                <w:rStyle w:val="Odkaznarejstk"/>
              </w:rPr>
              <w:tab/>
              <w:t>27</w:t>
            </w:r>
            <w:r>
              <w:rPr>
                <w:webHidden/>
              </w:rPr>
              <w:fldChar w:fldCharType="end"/>
            </w:r>
          </w:hyperlink>
        </w:p>
        <w:p w14:paraId="04665D01" w14:textId="77777777" w:rsidR="00360A7C" w:rsidRDefault="00102DDD">
          <w:pPr>
            <w:pStyle w:val="Obsah2"/>
            <w:tabs>
              <w:tab w:val="right" w:leader="dot" w:pos="9628"/>
            </w:tabs>
            <w:rPr>
              <w:rFonts w:eastAsiaTheme="minorEastAsia"/>
              <w:sz w:val="22"/>
              <w:szCs w:val="22"/>
              <w:lang w:val="cs-CZ" w:eastAsia="cs-CZ"/>
            </w:rPr>
          </w:pPr>
          <w:hyperlink w:anchor="_Toc69311568">
            <w:r>
              <w:rPr>
                <w:rStyle w:val="Odkaznarejstk"/>
                <w:webHidden/>
                <w:lang w:val="cs-CZ"/>
              </w:rPr>
              <w:t>Tabulka p</w:t>
            </w:r>
            <w:r>
              <w:rPr>
                <w:rStyle w:val="Odkaznarejstk"/>
                <w:webHidden/>
                <w:lang w:val="cs-CZ"/>
              </w:rPr>
              <w:t>říkazů aplikace Kalkulátor</w:t>
            </w:r>
            <w:r>
              <w:rPr>
                <w:webHidden/>
              </w:rPr>
              <w:fldChar w:fldCharType="begin"/>
            </w:r>
            <w:r>
              <w:rPr>
                <w:webHidden/>
              </w:rPr>
              <w:instrText>PAGEREF _Toc69311568 \h</w:instrText>
            </w:r>
            <w:r>
              <w:rPr>
                <w:webHidden/>
              </w:rPr>
            </w:r>
            <w:r>
              <w:rPr>
                <w:webHidden/>
              </w:rPr>
              <w:fldChar w:fldCharType="separate"/>
            </w:r>
            <w:r>
              <w:rPr>
                <w:rStyle w:val="Odkaznarejstk"/>
              </w:rPr>
              <w:tab/>
              <w:t>27</w:t>
            </w:r>
            <w:r>
              <w:rPr>
                <w:webHidden/>
              </w:rPr>
              <w:fldChar w:fldCharType="end"/>
            </w:r>
          </w:hyperlink>
        </w:p>
        <w:p w14:paraId="660AA9E1" w14:textId="77777777" w:rsidR="00360A7C" w:rsidRDefault="00102DDD">
          <w:pPr>
            <w:pStyle w:val="Obsah1"/>
            <w:tabs>
              <w:tab w:val="right" w:leader="dot" w:pos="9628"/>
            </w:tabs>
            <w:rPr>
              <w:rFonts w:eastAsiaTheme="minorEastAsia"/>
              <w:sz w:val="22"/>
              <w:szCs w:val="22"/>
              <w:lang w:val="cs-CZ" w:eastAsia="cs-CZ"/>
            </w:rPr>
          </w:pPr>
          <w:hyperlink w:anchor="_Toc69311569">
            <w:r>
              <w:rPr>
                <w:rStyle w:val="Odkaznarejstk"/>
                <w:webHidden/>
                <w:lang w:val="cs-CZ"/>
              </w:rPr>
              <w:t>Používání aplikace Datum a čas</w:t>
            </w:r>
            <w:r>
              <w:rPr>
                <w:webHidden/>
              </w:rPr>
              <w:fldChar w:fldCharType="begin"/>
            </w:r>
            <w:r>
              <w:rPr>
                <w:webHidden/>
              </w:rPr>
              <w:instrText>PAGEREF _Toc69311569 \h</w:instrText>
            </w:r>
            <w:r>
              <w:rPr>
                <w:webHidden/>
              </w:rPr>
            </w:r>
            <w:r>
              <w:rPr>
                <w:webHidden/>
              </w:rPr>
              <w:fldChar w:fldCharType="separate"/>
            </w:r>
            <w:r>
              <w:rPr>
                <w:rStyle w:val="Odkaznarejstk"/>
              </w:rPr>
              <w:tab/>
              <w:t>27</w:t>
            </w:r>
            <w:r>
              <w:rPr>
                <w:webHidden/>
              </w:rPr>
              <w:fldChar w:fldCharType="end"/>
            </w:r>
          </w:hyperlink>
        </w:p>
        <w:p w14:paraId="4224179F" w14:textId="77777777" w:rsidR="00360A7C" w:rsidRDefault="00102DDD">
          <w:pPr>
            <w:pStyle w:val="Obsah2"/>
            <w:tabs>
              <w:tab w:val="right" w:leader="dot" w:pos="9628"/>
            </w:tabs>
            <w:rPr>
              <w:rFonts w:eastAsiaTheme="minorEastAsia"/>
              <w:sz w:val="22"/>
              <w:szCs w:val="22"/>
              <w:lang w:val="cs-CZ" w:eastAsia="cs-CZ"/>
            </w:rPr>
          </w:pPr>
          <w:hyperlink w:anchor="_Toc69311570">
            <w:r>
              <w:rPr>
                <w:rStyle w:val="Odkaznarejstk"/>
                <w:webHidden/>
                <w:lang w:val="cs-CZ"/>
              </w:rPr>
              <w:t>Zobrazení času a data</w:t>
            </w:r>
            <w:r>
              <w:rPr>
                <w:webHidden/>
              </w:rPr>
              <w:fldChar w:fldCharType="begin"/>
            </w:r>
            <w:r>
              <w:rPr>
                <w:webHidden/>
              </w:rPr>
              <w:instrText>PAGEREF _Toc69311570 \h</w:instrText>
            </w:r>
            <w:r>
              <w:rPr>
                <w:webHidden/>
              </w:rPr>
            </w:r>
            <w:r>
              <w:rPr>
                <w:webHidden/>
              </w:rPr>
              <w:fldChar w:fldCharType="separate"/>
            </w:r>
            <w:r>
              <w:rPr>
                <w:rStyle w:val="Odkaznarejstk"/>
              </w:rPr>
              <w:tab/>
              <w:t>27</w:t>
            </w:r>
            <w:r>
              <w:rPr>
                <w:webHidden/>
              </w:rPr>
              <w:fldChar w:fldCharType="end"/>
            </w:r>
          </w:hyperlink>
        </w:p>
        <w:p w14:paraId="7DAB0467" w14:textId="77777777" w:rsidR="00360A7C" w:rsidRDefault="00102DDD">
          <w:pPr>
            <w:pStyle w:val="Obsah2"/>
            <w:tabs>
              <w:tab w:val="right" w:leader="dot" w:pos="9628"/>
            </w:tabs>
            <w:rPr>
              <w:rFonts w:eastAsiaTheme="minorEastAsia"/>
              <w:sz w:val="22"/>
              <w:szCs w:val="22"/>
              <w:lang w:val="cs-CZ" w:eastAsia="cs-CZ"/>
            </w:rPr>
          </w:pPr>
          <w:hyperlink w:anchor="_Toc69311571">
            <w:r>
              <w:rPr>
                <w:rStyle w:val="Odkaznarejstk"/>
                <w:webHidden/>
                <w:lang w:val="cs-CZ"/>
              </w:rPr>
              <w:t>Nastavení času a data</w:t>
            </w:r>
            <w:r>
              <w:rPr>
                <w:webHidden/>
              </w:rPr>
              <w:fldChar w:fldCharType="begin"/>
            </w:r>
            <w:r>
              <w:rPr>
                <w:webHidden/>
              </w:rPr>
              <w:instrText>PAGEREF _Toc69311571 \h</w:instrText>
            </w:r>
            <w:r>
              <w:rPr>
                <w:webHidden/>
              </w:rPr>
            </w:r>
            <w:r>
              <w:rPr>
                <w:webHidden/>
              </w:rPr>
              <w:fldChar w:fldCharType="separate"/>
            </w:r>
            <w:r>
              <w:rPr>
                <w:rStyle w:val="Odkaznarejstk"/>
              </w:rPr>
              <w:tab/>
              <w:t>28</w:t>
            </w:r>
            <w:r>
              <w:rPr>
                <w:webHidden/>
              </w:rPr>
              <w:fldChar w:fldCharType="end"/>
            </w:r>
          </w:hyperlink>
        </w:p>
        <w:p w14:paraId="24D4D4DD" w14:textId="77777777" w:rsidR="00360A7C" w:rsidRDefault="00102DDD">
          <w:pPr>
            <w:pStyle w:val="Obsah1"/>
            <w:tabs>
              <w:tab w:val="right" w:leader="dot" w:pos="9628"/>
            </w:tabs>
            <w:rPr>
              <w:rFonts w:eastAsiaTheme="minorEastAsia"/>
              <w:sz w:val="22"/>
              <w:szCs w:val="22"/>
              <w:lang w:val="cs-CZ" w:eastAsia="cs-CZ"/>
            </w:rPr>
          </w:pPr>
          <w:hyperlink w:anchor="_Toc69311572">
            <w:r>
              <w:rPr>
                <w:rStyle w:val="Odkaznarejstk"/>
                <w:webHidden/>
                <w:lang w:val="cs-CZ"/>
              </w:rPr>
              <w:t>Nastavení</w:t>
            </w:r>
            <w:r>
              <w:rPr>
                <w:webHidden/>
              </w:rPr>
              <w:fldChar w:fldCharType="begin"/>
            </w:r>
            <w:r>
              <w:rPr>
                <w:webHidden/>
              </w:rPr>
              <w:instrText>PAGEREF _Toc69311572 \h</w:instrText>
            </w:r>
            <w:r>
              <w:rPr>
                <w:webHidden/>
              </w:rPr>
            </w:r>
            <w:r>
              <w:rPr>
                <w:webHidden/>
              </w:rPr>
              <w:fldChar w:fldCharType="separate"/>
            </w:r>
            <w:r>
              <w:rPr>
                <w:rStyle w:val="Odkaznarejstk"/>
              </w:rPr>
              <w:tab/>
              <w:t>28</w:t>
            </w:r>
            <w:r>
              <w:rPr>
                <w:webHidden/>
              </w:rPr>
              <w:fldChar w:fldCharType="end"/>
            </w:r>
          </w:hyperlink>
        </w:p>
        <w:p w14:paraId="13F6D610" w14:textId="77777777" w:rsidR="00360A7C" w:rsidRDefault="00102DDD">
          <w:pPr>
            <w:pStyle w:val="Obsah2"/>
            <w:tabs>
              <w:tab w:val="right" w:leader="dot" w:pos="9628"/>
            </w:tabs>
            <w:rPr>
              <w:rFonts w:eastAsiaTheme="minorEastAsia"/>
              <w:sz w:val="22"/>
              <w:szCs w:val="22"/>
              <w:lang w:val="cs-CZ" w:eastAsia="cs-CZ"/>
            </w:rPr>
          </w:pPr>
          <w:hyperlink w:anchor="_Toc69311573">
            <w:r>
              <w:rPr>
                <w:rStyle w:val="Odkaznarejstk"/>
                <w:webHidden/>
                <w:lang w:val="cs-CZ"/>
              </w:rPr>
              <w:t>Tabulka možností nastavení</w:t>
            </w:r>
            <w:r>
              <w:rPr>
                <w:webHidden/>
              </w:rPr>
              <w:fldChar w:fldCharType="begin"/>
            </w:r>
            <w:r>
              <w:rPr>
                <w:webHidden/>
              </w:rPr>
              <w:instrText>PAGEREF _Toc69311573 \h</w:instrText>
            </w:r>
            <w:r>
              <w:rPr>
                <w:webHidden/>
              </w:rPr>
            </w:r>
            <w:r>
              <w:rPr>
                <w:webHidden/>
              </w:rPr>
              <w:fldChar w:fldCharType="separate"/>
            </w:r>
            <w:r>
              <w:rPr>
                <w:rStyle w:val="Odkaznarejstk"/>
              </w:rPr>
              <w:tab/>
              <w:t>28</w:t>
            </w:r>
            <w:r>
              <w:rPr>
                <w:webHidden/>
              </w:rPr>
              <w:fldChar w:fldCharType="end"/>
            </w:r>
          </w:hyperlink>
        </w:p>
        <w:p w14:paraId="7F7EEAFE" w14:textId="77777777" w:rsidR="00360A7C" w:rsidRDefault="00102DDD">
          <w:pPr>
            <w:pStyle w:val="Obsah2"/>
            <w:tabs>
              <w:tab w:val="right" w:leader="dot" w:pos="9628"/>
            </w:tabs>
            <w:rPr>
              <w:rFonts w:eastAsiaTheme="minorEastAsia"/>
              <w:sz w:val="22"/>
              <w:szCs w:val="22"/>
              <w:lang w:val="cs-CZ" w:eastAsia="cs-CZ"/>
            </w:rPr>
          </w:pPr>
          <w:hyperlink w:anchor="_Toc69311574">
            <w:r>
              <w:rPr>
                <w:rStyle w:val="Odkaznarejstk"/>
                <w:webHidden/>
                <w:lang w:val="cs-CZ"/>
              </w:rPr>
              <w:t>Při</w:t>
            </w:r>
            <w:r>
              <w:rPr>
                <w:rStyle w:val="Odkaznarejstk"/>
                <w:webHidden/>
                <w:lang w:val="cs-CZ"/>
              </w:rPr>
              <w:t>dávání, úprava a odstraňování braillských profilů</w:t>
            </w:r>
            <w:r>
              <w:rPr>
                <w:webHidden/>
              </w:rPr>
              <w:fldChar w:fldCharType="begin"/>
            </w:r>
            <w:r>
              <w:rPr>
                <w:webHidden/>
              </w:rPr>
              <w:instrText>PAGEREF _Toc69311574 \h</w:instrText>
            </w:r>
            <w:r>
              <w:rPr>
                <w:webHidden/>
              </w:rPr>
            </w:r>
            <w:r>
              <w:rPr>
                <w:webHidden/>
              </w:rPr>
              <w:fldChar w:fldCharType="separate"/>
            </w:r>
            <w:r>
              <w:rPr>
                <w:rStyle w:val="Odkaznarejstk"/>
              </w:rPr>
              <w:tab/>
              <w:t>29</w:t>
            </w:r>
            <w:r>
              <w:rPr>
                <w:webHidden/>
              </w:rPr>
              <w:fldChar w:fldCharType="end"/>
            </w:r>
          </w:hyperlink>
        </w:p>
        <w:p w14:paraId="430A018B" w14:textId="77777777" w:rsidR="00360A7C" w:rsidRDefault="00102DDD">
          <w:pPr>
            <w:pStyle w:val="Obsah3"/>
            <w:tabs>
              <w:tab w:val="right" w:leader="dot" w:pos="9628"/>
            </w:tabs>
            <w:rPr>
              <w:rFonts w:eastAsiaTheme="minorEastAsia"/>
              <w:sz w:val="22"/>
              <w:szCs w:val="22"/>
              <w:lang w:val="cs-CZ" w:eastAsia="cs-CZ"/>
            </w:rPr>
          </w:pPr>
          <w:hyperlink w:anchor="_Toc69311575">
            <w:r>
              <w:rPr>
                <w:rStyle w:val="Odkaznarejstk"/>
                <w:webHidden/>
                <w:lang w:val="cs-CZ"/>
              </w:rPr>
              <w:t>Přidání braillského profilu</w:t>
            </w:r>
            <w:r>
              <w:rPr>
                <w:webHidden/>
              </w:rPr>
              <w:fldChar w:fldCharType="begin"/>
            </w:r>
            <w:r>
              <w:rPr>
                <w:webHidden/>
              </w:rPr>
              <w:instrText>PAGEREF _Toc69311575 \h</w:instrText>
            </w:r>
            <w:r>
              <w:rPr>
                <w:webHidden/>
              </w:rPr>
            </w:r>
            <w:r>
              <w:rPr>
                <w:webHidden/>
              </w:rPr>
              <w:fldChar w:fldCharType="separate"/>
            </w:r>
            <w:r>
              <w:rPr>
                <w:rStyle w:val="Odkaznarejstk"/>
              </w:rPr>
              <w:tab/>
              <w:t>29</w:t>
            </w:r>
            <w:r>
              <w:rPr>
                <w:webHidden/>
              </w:rPr>
              <w:fldChar w:fldCharType="end"/>
            </w:r>
          </w:hyperlink>
        </w:p>
        <w:p w14:paraId="71EA014B" w14:textId="77777777" w:rsidR="00360A7C" w:rsidRDefault="00102DDD">
          <w:pPr>
            <w:pStyle w:val="Obsah3"/>
            <w:tabs>
              <w:tab w:val="right" w:leader="dot" w:pos="9628"/>
            </w:tabs>
            <w:rPr>
              <w:rFonts w:eastAsiaTheme="minorEastAsia"/>
              <w:sz w:val="22"/>
              <w:szCs w:val="22"/>
              <w:lang w:val="cs-CZ" w:eastAsia="cs-CZ"/>
            </w:rPr>
          </w:pPr>
          <w:hyperlink w:anchor="_Toc69311576">
            <w:r>
              <w:rPr>
                <w:rStyle w:val="Odkaznarejstk"/>
                <w:webHidden/>
                <w:lang w:val="cs-CZ"/>
              </w:rPr>
              <w:t>Úprava nebo odstranění braillského profilu</w:t>
            </w:r>
            <w:r>
              <w:rPr>
                <w:webHidden/>
              </w:rPr>
              <w:fldChar w:fldCharType="begin"/>
            </w:r>
            <w:r>
              <w:rPr>
                <w:webHidden/>
              </w:rPr>
              <w:instrText>PAGEREF _Toc69311576 \h</w:instrText>
            </w:r>
            <w:r>
              <w:rPr>
                <w:webHidden/>
              </w:rPr>
            </w:r>
            <w:r>
              <w:rPr>
                <w:webHidden/>
              </w:rPr>
              <w:fldChar w:fldCharType="separate"/>
            </w:r>
            <w:r>
              <w:rPr>
                <w:rStyle w:val="Odkaznarejstk"/>
              </w:rPr>
              <w:tab/>
              <w:t>30</w:t>
            </w:r>
            <w:r>
              <w:rPr>
                <w:webHidden/>
              </w:rPr>
              <w:fldChar w:fldCharType="end"/>
            </w:r>
          </w:hyperlink>
        </w:p>
        <w:p w14:paraId="3940853F" w14:textId="77777777" w:rsidR="00360A7C" w:rsidRDefault="00102DDD">
          <w:pPr>
            <w:pStyle w:val="Obsah2"/>
            <w:tabs>
              <w:tab w:val="right" w:leader="dot" w:pos="9628"/>
            </w:tabs>
            <w:rPr>
              <w:rFonts w:eastAsiaTheme="minorEastAsia"/>
              <w:sz w:val="22"/>
              <w:szCs w:val="22"/>
              <w:lang w:val="cs-CZ" w:eastAsia="cs-CZ"/>
            </w:rPr>
          </w:pPr>
          <w:hyperlink w:anchor="_Toc69311577">
            <w:r>
              <w:rPr>
                <w:rStyle w:val="Odkaznarejstk"/>
                <w:webHidden/>
                <w:lang w:val="cs-CZ"/>
              </w:rPr>
              <w:t>Použití sítě Wi-Fi nebo Bluetooth</w:t>
            </w:r>
            <w:r>
              <w:rPr>
                <w:webHidden/>
              </w:rPr>
              <w:fldChar w:fldCharType="begin"/>
            </w:r>
            <w:r>
              <w:rPr>
                <w:webHidden/>
              </w:rPr>
              <w:instrText>PAGEREF _Toc69311577 \h</w:instrText>
            </w:r>
            <w:r>
              <w:rPr>
                <w:webHidden/>
              </w:rPr>
            </w:r>
            <w:r>
              <w:rPr>
                <w:webHidden/>
              </w:rPr>
              <w:fldChar w:fldCharType="separate"/>
            </w:r>
            <w:r>
              <w:rPr>
                <w:rStyle w:val="Odkaznarejstk"/>
              </w:rPr>
              <w:tab/>
              <w:t>30</w:t>
            </w:r>
            <w:r>
              <w:rPr>
                <w:webHidden/>
              </w:rPr>
              <w:fldChar w:fldCharType="end"/>
            </w:r>
          </w:hyperlink>
        </w:p>
        <w:p w14:paraId="7B44840C" w14:textId="77777777" w:rsidR="00360A7C" w:rsidRDefault="00102DDD">
          <w:pPr>
            <w:pStyle w:val="Obsah3"/>
            <w:tabs>
              <w:tab w:val="right" w:leader="dot" w:pos="9628"/>
            </w:tabs>
            <w:rPr>
              <w:rFonts w:eastAsiaTheme="minorEastAsia"/>
              <w:sz w:val="22"/>
              <w:szCs w:val="22"/>
              <w:lang w:val="cs-CZ" w:eastAsia="cs-CZ"/>
            </w:rPr>
          </w:pPr>
          <w:hyperlink w:anchor="_Toc69311578">
            <w:r>
              <w:rPr>
                <w:rStyle w:val="Odkaznarejstk"/>
                <w:webHidden/>
                <w:lang w:val="cs-CZ"/>
              </w:rPr>
              <w:t>Připojení k síti Wi-Fi</w:t>
            </w:r>
            <w:r>
              <w:rPr>
                <w:webHidden/>
              </w:rPr>
              <w:fldChar w:fldCharType="begin"/>
            </w:r>
            <w:r>
              <w:rPr>
                <w:webHidden/>
              </w:rPr>
              <w:instrText>PAGEREF _Toc69311578 \h</w:instrText>
            </w:r>
            <w:r>
              <w:rPr>
                <w:webHidden/>
              </w:rPr>
            </w:r>
            <w:r>
              <w:rPr>
                <w:webHidden/>
              </w:rPr>
              <w:fldChar w:fldCharType="separate"/>
            </w:r>
            <w:r>
              <w:rPr>
                <w:rStyle w:val="Odkaznarejstk"/>
              </w:rPr>
              <w:tab/>
              <w:t>30</w:t>
            </w:r>
            <w:r>
              <w:rPr>
                <w:webHidden/>
              </w:rPr>
              <w:fldChar w:fldCharType="end"/>
            </w:r>
          </w:hyperlink>
        </w:p>
        <w:p w14:paraId="0E8AA91D" w14:textId="77777777" w:rsidR="00360A7C" w:rsidRDefault="00102DDD">
          <w:pPr>
            <w:pStyle w:val="Obsah3"/>
            <w:tabs>
              <w:tab w:val="right" w:leader="dot" w:pos="9628"/>
            </w:tabs>
            <w:rPr>
              <w:rFonts w:eastAsiaTheme="minorEastAsia"/>
              <w:sz w:val="22"/>
              <w:szCs w:val="22"/>
              <w:lang w:val="cs-CZ" w:eastAsia="cs-CZ"/>
            </w:rPr>
          </w:pPr>
          <w:hyperlink w:anchor="_Toc69311579">
            <w:r>
              <w:rPr>
                <w:rStyle w:val="Odkaznarejstk"/>
                <w:webHidden/>
                <w:lang w:val="cs-CZ"/>
              </w:rPr>
              <w:t>Tabulka nastavení Wi-Fi</w:t>
            </w:r>
            <w:r>
              <w:rPr>
                <w:webHidden/>
              </w:rPr>
              <w:fldChar w:fldCharType="begin"/>
            </w:r>
            <w:r>
              <w:rPr>
                <w:webHidden/>
              </w:rPr>
              <w:instrText>PAGEREF _Toc69311579 \h</w:instrText>
            </w:r>
            <w:r>
              <w:rPr>
                <w:webHidden/>
              </w:rPr>
            </w:r>
            <w:r>
              <w:rPr>
                <w:webHidden/>
              </w:rPr>
              <w:fldChar w:fldCharType="separate"/>
            </w:r>
            <w:r>
              <w:rPr>
                <w:rStyle w:val="Odkaznarejstk"/>
              </w:rPr>
              <w:tab/>
              <w:t>30</w:t>
            </w:r>
            <w:r>
              <w:rPr>
                <w:webHidden/>
              </w:rPr>
              <w:fldChar w:fldCharType="end"/>
            </w:r>
          </w:hyperlink>
        </w:p>
        <w:p w14:paraId="78866E9C" w14:textId="77777777" w:rsidR="00360A7C" w:rsidRDefault="00102DDD">
          <w:pPr>
            <w:pStyle w:val="Obsah2"/>
            <w:tabs>
              <w:tab w:val="right" w:leader="dot" w:pos="9628"/>
            </w:tabs>
            <w:rPr>
              <w:rFonts w:eastAsiaTheme="minorEastAsia"/>
              <w:sz w:val="22"/>
              <w:szCs w:val="22"/>
              <w:lang w:val="cs-CZ" w:eastAsia="cs-CZ"/>
            </w:rPr>
          </w:pPr>
          <w:hyperlink w:anchor="_Toc69311580">
            <w:r>
              <w:rPr>
                <w:rStyle w:val="Odkaznarejstk"/>
                <w:webHidden/>
                <w:lang w:val="cs-CZ"/>
              </w:rPr>
              <w:t>Možno</w:t>
            </w:r>
            <w:r>
              <w:rPr>
                <w:rStyle w:val="Odkaznarejstk"/>
                <w:webHidden/>
                <w:lang w:val="cs-CZ"/>
              </w:rPr>
              <w:t>sti nastavení Bluetooth</w:t>
            </w:r>
            <w:r>
              <w:rPr>
                <w:webHidden/>
              </w:rPr>
              <w:fldChar w:fldCharType="begin"/>
            </w:r>
            <w:r>
              <w:rPr>
                <w:webHidden/>
              </w:rPr>
              <w:instrText>PAGEREF _Toc69311580 \h</w:instrText>
            </w:r>
            <w:r>
              <w:rPr>
                <w:webHidden/>
              </w:rPr>
            </w:r>
            <w:r>
              <w:rPr>
                <w:webHidden/>
              </w:rPr>
              <w:fldChar w:fldCharType="separate"/>
            </w:r>
            <w:r>
              <w:rPr>
                <w:rStyle w:val="Odkaznarejstk"/>
              </w:rPr>
              <w:tab/>
              <w:t>31</w:t>
            </w:r>
            <w:r>
              <w:rPr>
                <w:webHidden/>
              </w:rPr>
              <w:fldChar w:fldCharType="end"/>
            </w:r>
          </w:hyperlink>
        </w:p>
        <w:p w14:paraId="584E55E6" w14:textId="77777777" w:rsidR="00360A7C" w:rsidRDefault="00102DDD">
          <w:pPr>
            <w:pStyle w:val="Obsah1"/>
            <w:tabs>
              <w:tab w:val="right" w:leader="dot" w:pos="9628"/>
            </w:tabs>
            <w:rPr>
              <w:rFonts w:eastAsiaTheme="minorEastAsia"/>
              <w:sz w:val="22"/>
              <w:szCs w:val="22"/>
              <w:lang w:val="cs-CZ" w:eastAsia="cs-CZ"/>
            </w:rPr>
          </w:pPr>
          <w:hyperlink w:anchor="_Toc69311581">
            <w:r>
              <w:rPr>
                <w:rStyle w:val="Odkaznarejstk"/>
                <w:webHidden/>
                <w:lang w:val="cs-CZ"/>
              </w:rPr>
              <w:t>změnit oblast</w:t>
            </w:r>
            <w:r>
              <w:rPr>
                <w:webHidden/>
              </w:rPr>
              <w:fldChar w:fldCharType="begin"/>
            </w:r>
            <w:r>
              <w:rPr>
                <w:webHidden/>
              </w:rPr>
              <w:instrText>PAGEREF _Toc69311581 \h</w:instrText>
            </w:r>
            <w:r>
              <w:rPr>
                <w:webHidden/>
              </w:rPr>
            </w:r>
            <w:r>
              <w:rPr>
                <w:webHidden/>
              </w:rPr>
              <w:fldChar w:fldCharType="separate"/>
            </w:r>
            <w:r>
              <w:rPr>
                <w:rStyle w:val="Odkaznarejstk"/>
              </w:rPr>
              <w:tab/>
              <w:t>31</w:t>
            </w:r>
            <w:r>
              <w:rPr>
                <w:webHidden/>
              </w:rPr>
              <w:fldChar w:fldCharType="end"/>
            </w:r>
          </w:hyperlink>
        </w:p>
        <w:p w14:paraId="504242E1" w14:textId="77777777" w:rsidR="00360A7C" w:rsidRDefault="00102DDD">
          <w:pPr>
            <w:pStyle w:val="Obsah1"/>
            <w:tabs>
              <w:tab w:val="right" w:leader="dot" w:pos="9628"/>
            </w:tabs>
            <w:rPr>
              <w:rFonts w:eastAsiaTheme="minorEastAsia"/>
              <w:sz w:val="22"/>
              <w:szCs w:val="22"/>
              <w:lang w:val="cs-CZ" w:eastAsia="cs-CZ"/>
            </w:rPr>
          </w:pPr>
          <w:hyperlink w:anchor="_Toc69311582">
            <w:r>
              <w:rPr>
                <w:rStyle w:val="Odkaznarejstk"/>
                <w:webHidden/>
                <w:lang w:val="cs-CZ"/>
              </w:rPr>
              <w:t>Přístup a použití online služeb</w:t>
            </w:r>
            <w:r>
              <w:rPr>
                <w:webHidden/>
              </w:rPr>
              <w:fldChar w:fldCharType="begin"/>
            </w:r>
            <w:r>
              <w:rPr>
                <w:webHidden/>
              </w:rPr>
              <w:instrText>PAGEREF _Toc69311582 \h</w:instrText>
            </w:r>
            <w:r>
              <w:rPr>
                <w:webHidden/>
              </w:rPr>
            </w:r>
            <w:r>
              <w:rPr>
                <w:webHidden/>
              </w:rPr>
              <w:fldChar w:fldCharType="separate"/>
            </w:r>
            <w:r>
              <w:rPr>
                <w:rStyle w:val="Odkaznarejstk"/>
              </w:rPr>
              <w:tab/>
              <w:t>31</w:t>
            </w:r>
            <w:r>
              <w:rPr>
                <w:webHidden/>
              </w:rPr>
              <w:fldChar w:fldCharType="end"/>
            </w:r>
          </w:hyperlink>
        </w:p>
        <w:p w14:paraId="190C81EA" w14:textId="77777777" w:rsidR="00360A7C" w:rsidRDefault="00102DDD">
          <w:pPr>
            <w:pStyle w:val="Obsah2"/>
            <w:tabs>
              <w:tab w:val="right" w:leader="dot" w:pos="9628"/>
            </w:tabs>
            <w:rPr>
              <w:rFonts w:eastAsiaTheme="minorEastAsia"/>
              <w:sz w:val="22"/>
              <w:szCs w:val="22"/>
              <w:lang w:val="cs-CZ" w:eastAsia="cs-CZ"/>
            </w:rPr>
          </w:pPr>
          <w:hyperlink w:anchor="_Toc69311583">
            <w:r>
              <w:rPr>
                <w:rStyle w:val="Odkaznarejstk"/>
                <w:webHidden/>
                <w:lang w:val="cs-CZ"/>
              </w:rPr>
              <w:t>Aktivace Bookshare a stahování knih</w:t>
            </w:r>
            <w:r>
              <w:rPr>
                <w:webHidden/>
              </w:rPr>
              <w:fldChar w:fldCharType="begin"/>
            </w:r>
            <w:r>
              <w:rPr>
                <w:webHidden/>
              </w:rPr>
              <w:instrText>PAGEREF _Toc69311583 \h</w:instrText>
            </w:r>
            <w:r>
              <w:rPr>
                <w:webHidden/>
              </w:rPr>
            </w:r>
            <w:r>
              <w:rPr>
                <w:webHidden/>
              </w:rPr>
              <w:fldChar w:fldCharType="separate"/>
            </w:r>
            <w:r>
              <w:rPr>
                <w:rStyle w:val="Odkaznarejstk"/>
              </w:rPr>
              <w:tab/>
            </w:r>
            <w:r>
              <w:rPr>
                <w:rStyle w:val="Odkaznarejstk"/>
              </w:rPr>
              <w:t>32</w:t>
            </w:r>
            <w:r>
              <w:rPr>
                <w:webHidden/>
              </w:rPr>
              <w:fldChar w:fldCharType="end"/>
            </w:r>
          </w:hyperlink>
        </w:p>
        <w:p w14:paraId="0FE0AF20" w14:textId="77777777" w:rsidR="00360A7C" w:rsidRDefault="00102DDD">
          <w:pPr>
            <w:pStyle w:val="Obsah2"/>
            <w:tabs>
              <w:tab w:val="right" w:leader="dot" w:pos="9628"/>
            </w:tabs>
            <w:rPr>
              <w:rFonts w:eastAsiaTheme="minorEastAsia"/>
              <w:sz w:val="22"/>
              <w:szCs w:val="22"/>
              <w:lang w:val="cs-CZ" w:eastAsia="cs-CZ"/>
            </w:rPr>
          </w:pPr>
          <w:hyperlink w:anchor="_Toc69311584">
            <w:r>
              <w:rPr>
                <w:rStyle w:val="Odkaznarejstk"/>
                <w:webHidden/>
                <w:lang w:val="cs-CZ"/>
              </w:rPr>
              <w:t>Nastavení, správa a synchronizace účtu NFB Newsline</w:t>
            </w:r>
            <w:r>
              <w:rPr>
                <w:webHidden/>
              </w:rPr>
              <w:fldChar w:fldCharType="begin"/>
            </w:r>
            <w:r>
              <w:rPr>
                <w:webHidden/>
              </w:rPr>
              <w:instrText>PAGEREF _Toc69311584 \h</w:instrText>
            </w:r>
            <w:r>
              <w:rPr>
                <w:webHidden/>
              </w:rPr>
            </w:r>
            <w:r>
              <w:rPr>
                <w:webHidden/>
              </w:rPr>
              <w:fldChar w:fldCharType="separate"/>
            </w:r>
            <w:r>
              <w:rPr>
                <w:rStyle w:val="Odkaznarejstk"/>
              </w:rPr>
              <w:tab/>
              <w:t>32</w:t>
            </w:r>
            <w:r>
              <w:rPr>
                <w:webHidden/>
              </w:rPr>
              <w:fldChar w:fldCharType="end"/>
            </w:r>
          </w:hyperlink>
        </w:p>
        <w:p w14:paraId="39AB0C2F" w14:textId="77777777" w:rsidR="00360A7C" w:rsidRDefault="00102DDD">
          <w:pPr>
            <w:pStyle w:val="Obsah1"/>
            <w:tabs>
              <w:tab w:val="right" w:leader="dot" w:pos="9628"/>
            </w:tabs>
            <w:rPr>
              <w:rFonts w:eastAsiaTheme="minorEastAsia"/>
              <w:sz w:val="22"/>
              <w:szCs w:val="22"/>
              <w:lang w:val="cs-CZ" w:eastAsia="cs-CZ"/>
            </w:rPr>
          </w:pPr>
          <w:hyperlink w:anchor="_Toc69311585">
            <w:r>
              <w:rPr>
                <w:rStyle w:val="Odkaznarejstk"/>
                <w:webHidden/>
                <w:lang w:val="cs-CZ"/>
              </w:rPr>
              <w:t>Režim zkoušky</w:t>
            </w:r>
            <w:r>
              <w:rPr>
                <w:webHidden/>
              </w:rPr>
              <w:fldChar w:fldCharType="begin"/>
            </w:r>
            <w:r>
              <w:rPr>
                <w:webHidden/>
              </w:rPr>
              <w:instrText>PAGEREF _Toc69311585 \h</w:instrText>
            </w:r>
            <w:r>
              <w:rPr>
                <w:webHidden/>
              </w:rPr>
            </w:r>
            <w:r>
              <w:rPr>
                <w:webHidden/>
              </w:rPr>
              <w:fldChar w:fldCharType="separate"/>
            </w:r>
            <w:r>
              <w:rPr>
                <w:rStyle w:val="Odkaznarejstk"/>
              </w:rPr>
              <w:tab/>
              <w:t>32</w:t>
            </w:r>
            <w:r>
              <w:rPr>
                <w:webHidden/>
              </w:rPr>
              <w:fldChar w:fldCharType="end"/>
            </w:r>
          </w:hyperlink>
        </w:p>
        <w:p w14:paraId="71FF2B55" w14:textId="77777777" w:rsidR="00360A7C" w:rsidRDefault="00102DDD">
          <w:pPr>
            <w:pStyle w:val="Obsah1"/>
            <w:tabs>
              <w:tab w:val="right" w:leader="dot" w:pos="9628"/>
            </w:tabs>
            <w:rPr>
              <w:rFonts w:eastAsiaTheme="minorEastAsia"/>
              <w:sz w:val="22"/>
              <w:szCs w:val="22"/>
              <w:lang w:val="cs-CZ" w:eastAsia="cs-CZ"/>
            </w:rPr>
          </w:pPr>
          <w:hyperlink w:anchor="_Toc69311586">
            <w:r>
              <w:rPr>
                <w:rStyle w:val="Odkaznarejstk"/>
                <w:webHidden/>
                <w:lang w:val="cs-CZ"/>
              </w:rPr>
              <w:t>Aktualizace Mantisu Q40</w:t>
            </w:r>
            <w:r>
              <w:rPr>
                <w:webHidden/>
              </w:rPr>
              <w:fldChar w:fldCharType="begin"/>
            </w:r>
            <w:r>
              <w:rPr>
                <w:webHidden/>
              </w:rPr>
              <w:instrText>PAGEREF _Toc69311586 \h</w:instrText>
            </w:r>
            <w:r>
              <w:rPr>
                <w:webHidden/>
              </w:rPr>
            </w:r>
            <w:r>
              <w:rPr>
                <w:webHidden/>
              </w:rPr>
              <w:fldChar w:fldCharType="separate"/>
            </w:r>
            <w:r>
              <w:rPr>
                <w:rStyle w:val="Odkaznarejstk"/>
              </w:rPr>
              <w:tab/>
              <w:t>33</w:t>
            </w:r>
            <w:r>
              <w:rPr>
                <w:webHidden/>
              </w:rPr>
              <w:fldChar w:fldCharType="end"/>
            </w:r>
          </w:hyperlink>
        </w:p>
        <w:p w14:paraId="652E47EC" w14:textId="77777777" w:rsidR="00360A7C" w:rsidRDefault="00102DDD">
          <w:pPr>
            <w:pStyle w:val="Obsah2"/>
            <w:tabs>
              <w:tab w:val="right" w:leader="dot" w:pos="9628"/>
            </w:tabs>
            <w:rPr>
              <w:rFonts w:eastAsiaTheme="minorEastAsia"/>
              <w:sz w:val="22"/>
              <w:szCs w:val="22"/>
              <w:lang w:val="cs-CZ" w:eastAsia="cs-CZ"/>
            </w:rPr>
          </w:pPr>
          <w:hyperlink w:anchor="_Toc69311587">
            <w:r>
              <w:rPr>
                <w:rStyle w:val="Odkaznarejstk"/>
                <w:webHidden/>
                <w:lang w:val="cs-CZ"/>
              </w:rPr>
              <w:t>Ruční aktualizace Mantisu Q40</w:t>
            </w:r>
            <w:r>
              <w:rPr>
                <w:webHidden/>
              </w:rPr>
              <w:fldChar w:fldCharType="begin"/>
            </w:r>
            <w:r>
              <w:rPr>
                <w:webHidden/>
              </w:rPr>
              <w:instrText>PAGEREF _Toc69311587 \h</w:instrText>
            </w:r>
            <w:r>
              <w:rPr>
                <w:webHidden/>
              </w:rPr>
            </w:r>
            <w:r>
              <w:rPr>
                <w:webHidden/>
              </w:rPr>
              <w:fldChar w:fldCharType="separate"/>
            </w:r>
            <w:r>
              <w:rPr>
                <w:rStyle w:val="Odkaznarejstk"/>
              </w:rPr>
              <w:tab/>
              <w:t>33</w:t>
            </w:r>
            <w:r>
              <w:rPr>
                <w:webHidden/>
              </w:rPr>
              <w:fldChar w:fldCharType="end"/>
            </w:r>
          </w:hyperlink>
        </w:p>
        <w:p w14:paraId="3B8A263D" w14:textId="77777777" w:rsidR="00360A7C" w:rsidRDefault="00102DDD">
          <w:pPr>
            <w:pStyle w:val="Obsah2"/>
            <w:tabs>
              <w:tab w:val="right" w:leader="dot" w:pos="9628"/>
            </w:tabs>
            <w:rPr>
              <w:rFonts w:eastAsiaTheme="minorEastAsia"/>
              <w:sz w:val="22"/>
              <w:szCs w:val="22"/>
              <w:lang w:val="cs-CZ" w:eastAsia="cs-CZ"/>
            </w:rPr>
          </w:pPr>
          <w:hyperlink w:anchor="_Toc69311588">
            <w:r>
              <w:rPr>
                <w:rStyle w:val="Odkaznarejstk"/>
                <w:webHidden/>
                <w:lang w:val="cs-CZ"/>
              </w:rPr>
              <w:t>Aktualizace Mantisu Q40 pom</w:t>
            </w:r>
            <w:r>
              <w:rPr>
                <w:rStyle w:val="Odkaznarejstk"/>
                <w:webHidden/>
                <w:lang w:val="cs-CZ"/>
              </w:rPr>
              <w:t>ocí USB nebo karty SD</w:t>
            </w:r>
            <w:r>
              <w:rPr>
                <w:webHidden/>
              </w:rPr>
              <w:fldChar w:fldCharType="begin"/>
            </w:r>
            <w:r>
              <w:rPr>
                <w:webHidden/>
              </w:rPr>
              <w:instrText>PAGEREF _Toc69311588 \h</w:instrText>
            </w:r>
            <w:r>
              <w:rPr>
                <w:webHidden/>
              </w:rPr>
            </w:r>
            <w:r>
              <w:rPr>
                <w:webHidden/>
              </w:rPr>
              <w:fldChar w:fldCharType="separate"/>
            </w:r>
            <w:r>
              <w:rPr>
                <w:rStyle w:val="Odkaznarejstk"/>
              </w:rPr>
              <w:tab/>
              <w:t>33</w:t>
            </w:r>
            <w:r>
              <w:rPr>
                <w:webHidden/>
              </w:rPr>
              <w:fldChar w:fldCharType="end"/>
            </w:r>
          </w:hyperlink>
        </w:p>
        <w:p w14:paraId="3DE9D584" w14:textId="77777777" w:rsidR="00360A7C" w:rsidRDefault="00102DDD">
          <w:pPr>
            <w:pStyle w:val="Obsah2"/>
            <w:tabs>
              <w:tab w:val="right" w:leader="dot" w:pos="9628"/>
            </w:tabs>
            <w:rPr>
              <w:rFonts w:eastAsiaTheme="minorEastAsia"/>
              <w:sz w:val="22"/>
              <w:szCs w:val="22"/>
              <w:lang w:val="cs-CZ" w:eastAsia="cs-CZ"/>
            </w:rPr>
          </w:pPr>
          <w:hyperlink w:anchor="_Toc69311589">
            <w:r>
              <w:rPr>
                <w:rStyle w:val="Odkaznarejstk"/>
                <w:webHidden/>
                <w:lang w:val="cs-CZ"/>
              </w:rPr>
              <w:t>Automatická kontrola aktualizací</w:t>
            </w:r>
            <w:r>
              <w:rPr>
                <w:webHidden/>
              </w:rPr>
              <w:fldChar w:fldCharType="begin"/>
            </w:r>
            <w:r>
              <w:rPr>
                <w:webHidden/>
              </w:rPr>
              <w:instrText>PAGEREF _Toc69311589 \h</w:instrText>
            </w:r>
            <w:r>
              <w:rPr>
                <w:webHidden/>
              </w:rPr>
            </w:r>
            <w:r>
              <w:rPr>
                <w:webHidden/>
              </w:rPr>
              <w:fldChar w:fldCharType="separate"/>
            </w:r>
            <w:r>
              <w:rPr>
                <w:rStyle w:val="Odkaznarejstk"/>
              </w:rPr>
              <w:tab/>
              <w:t>34</w:t>
            </w:r>
            <w:r>
              <w:rPr>
                <w:webHidden/>
              </w:rPr>
              <w:fldChar w:fldCharType="end"/>
            </w:r>
          </w:hyperlink>
        </w:p>
        <w:p w14:paraId="4EB0FD3F" w14:textId="77777777" w:rsidR="00360A7C" w:rsidRDefault="00102DDD">
          <w:pPr>
            <w:pStyle w:val="Obsah1"/>
            <w:tabs>
              <w:tab w:val="right" w:leader="dot" w:pos="9628"/>
            </w:tabs>
            <w:rPr>
              <w:rFonts w:eastAsiaTheme="minorEastAsia"/>
              <w:sz w:val="22"/>
              <w:szCs w:val="22"/>
              <w:lang w:val="cs-CZ" w:eastAsia="cs-CZ"/>
            </w:rPr>
          </w:pPr>
          <w:hyperlink w:anchor="_Toc69311590">
            <w:r>
              <w:rPr>
                <w:rStyle w:val="Odkaznarejstk"/>
                <w:webHidden/>
                <w:lang w:val="cs-CZ"/>
              </w:rPr>
              <w:t>Zákaznická podpora</w:t>
            </w:r>
            <w:r>
              <w:rPr>
                <w:webHidden/>
              </w:rPr>
              <w:fldChar w:fldCharType="begin"/>
            </w:r>
            <w:r>
              <w:rPr>
                <w:webHidden/>
              </w:rPr>
              <w:instrText>PAGEREF _Toc69311590 \h</w:instrText>
            </w:r>
            <w:r>
              <w:rPr>
                <w:webHidden/>
              </w:rPr>
            </w:r>
            <w:r>
              <w:rPr>
                <w:webHidden/>
              </w:rPr>
              <w:fldChar w:fldCharType="separate"/>
            </w:r>
            <w:r>
              <w:rPr>
                <w:rStyle w:val="Odkaznarejstk"/>
              </w:rPr>
              <w:tab/>
              <w:t>34</w:t>
            </w:r>
            <w:r>
              <w:rPr>
                <w:webHidden/>
              </w:rPr>
              <w:fldChar w:fldCharType="end"/>
            </w:r>
          </w:hyperlink>
        </w:p>
        <w:p w14:paraId="76F040FC" w14:textId="77777777" w:rsidR="00360A7C" w:rsidRDefault="00102DDD">
          <w:pPr>
            <w:pStyle w:val="Obsah1"/>
            <w:tabs>
              <w:tab w:val="right" w:leader="dot" w:pos="9628"/>
            </w:tabs>
            <w:rPr>
              <w:rFonts w:eastAsiaTheme="minorEastAsia"/>
              <w:sz w:val="22"/>
              <w:szCs w:val="22"/>
              <w:lang w:val="cs-CZ" w:eastAsia="cs-CZ"/>
            </w:rPr>
          </w:pPr>
          <w:hyperlink w:anchor="_Toc69311591">
            <w:r>
              <w:rPr>
                <w:rStyle w:val="Odkaznarejstk"/>
                <w:webHidden/>
                <w:lang w:val="cs-CZ"/>
              </w:rPr>
              <w:t>Informace o ochranných známkách</w:t>
            </w:r>
            <w:r>
              <w:rPr>
                <w:webHidden/>
              </w:rPr>
              <w:fldChar w:fldCharType="begin"/>
            </w:r>
            <w:r>
              <w:rPr>
                <w:webHidden/>
              </w:rPr>
              <w:instrText xml:space="preserve">PAGEREF </w:instrText>
            </w:r>
            <w:r>
              <w:rPr>
                <w:webHidden/>
              </w:rPr>
              <w:instrText>_Toc69311591 \h</w:instrText>
            </w:r>
            <w:r>
              <w:rPr>
                <w:webHidden/>
              </w:rPr>
            </w:r>
            <w:r>
              <w:rPr>
                <w:webHidden/>
              </w:rPr>
              <w:fldChar w:fldCharType="separate"/>
            </w:r>
            <w:r>
              <w:rPr>
                <w:rStyle w:val="Odkaznarejstk"/>
              </w:rPr>
              <w:tab/>
              <w:t>35</w:t>
            </w:r>
            <w:r>
              <w:rPr>
                <w:webHidden/>
              </w:rPr>
              <w:fldChar w:fldCharType="end"/>
            </w:r>
          </w:hyperlink>
        </w:p>
        <w:p w14:paraId="79FA0159" w14:textId="77777777" w:rsidR="00360A7C" w:rsidRDefault="00102DDD">
          <w:pPr>
            <w:pStyle w:val="Obsah1"/>
            <w:tabs>
              <w:tab w:val="right" w:leader="dot" w:pos="9628"/>
            </w:tabs>
            <w:rPr>
              <w:rFonts w:eastAsiaTheme="minorEastAsia"/>
              <w:sz w:val="22"/>
              <w:szCs w:val="22"/>
              <w:lang w:val="cs-CZ" w:eastAsia="cs-CZ"/>
            </w:rPr>
          </w:pPr>
          <w:hyperlink w:anchor="_Toc69311592">
            <w:r>
              <w:rPr>
                <w:rStyle w:val="Odkaznarejstk"/>
                <w:webHidden/>
                <w:lang w:val="cs-CZ"/>
              </w:rPr>
              <w:t>Licenční smlouva s koncovým uživatelem</w:t>
            </w:r>
            <w:r>
              <w:rPr>
                <w:webHidden/>
              </w:rPr>
              <w:fldChar w:fldCharType="begin"/>
            </w:r>
            <w:r>
              <w:rPr>
                <w:webHidden/>
              </w:rPr>
              <w:instrText>PAGEREF _Toc69311592 \h</w:instrText>
            </w:r>
            <w:r>
              <w:rPr>
                <w:webHidden/>
              </w:rPr>
            </w:r>
            <w:r>
              <w:rPr>
                <w:webHidden/>
              </w:rPr>
              <w:fldChar w:fldCharType="separate"/>
            </w:r>
            <w:r>
              <w:rPr>
                <w:rStyle w:val="Odkaznarejstk"/>
              </w:rPr>
              <w:tab/>
              <w:t>35</w:t>
            </w:r>
            <w:r>
              <w:rPr>
                <w:webHidden/>
              </w:rPr>
              <w:fldChar w:fldCharType="end"/>
            </w:r>
          </w:hyperlink>
        </w:p>
        <w:p w14:paraId="0712B2A4" w14:textId="77777777" w:rsidR="00360A7C" w:rsidRDefault="00102DDD">
          <w:pPr>
            <w:pStyle w:val="Obsah1"/>
            <w:tabs>
              <w:tab w:val="right" w:leader="dot" w:pos="9628"/>
            </w:tabs>
            <w:rPr>
              <w:rFonts w:eastAsiaTheme="minorEastAsia"/>
              <w:sz w:val="22"/>
              <w:szCs w:val="22"/>
              <w:lang w:val="cs-CZ" w:eastAsia="cs-CZ"/>
            </w:rPr>
          </w:pPr>
          <w:hyperlink w:anchor="_Toc69311593">
            <w:r>
              <w:rPr>
                <w:rStyle w:val="Odkaznarejstk"/>
                <w:webHidden/>
                <w:lang w:val="cs-CZ"/>
              </w:rPr>
              <w:t>Záruka</w:t>
            </w:r>
            <w:r>
              <w:rPr>
                <w:webHidden/>
              </w:rPr>
              <w:fldChar w:fldCharType="begin"/>
            </w:r>
            <w:r>
              <w:rPr>
                <w:webHidden/>
              </w:rPr>
              <w:instrText>PAGEREF _Toc69311593 \h</w:instrText>
            </w:r>
            <w:r>
              <w:rPr>
                <w:webHidden/>
              </w:rPr>
            </w:r>
            <w:r>
              <w:rPr>
                <w:webHidden/>
              </w:rPr>
              <w:fldChar w:fldCharType="separate"/>
            </w:r>
            <w:r>
              <w:rPr>
                <w:rStyle w:val="Odkaznarejstk"/>
              </w:rPr>
              <w:tab/>
              <w:t>35</w:t>
            </w:r>
            <w:r>
              <w:rPr>
                <w:webHidden/>
              </w:rPr>
              <w:fldChar w:fldCharType="end"/>
            </w:r>
          </w:hyperlink>
        </w:p>
        <w:p w14:paraId="735BE211" w14:textId="77777777" w:rsidR="00360A7C" w:rsidRDefault="00102DDD">
          <w:pPr>
            <w:pStyle w:val="Obsah1"/>
            <w:tabs>
              <w:tab w:val="right" w:leader="dot" w:pos="9628"/>
            </w:tabs>
            <w:rPr>
              <w:rFonts w:eastAsiaTheme="minorEastAsia"/>
              <w:sz w:val="22"/>
              <w:szCs w:val="22"/>
              <w:lang w:val="cs-CZ" w:eastAsia="cs-CZ"/>
            </w:rPr>
          </w:pPr>
          <w:hyperlink w:anchor="_Toc69311594">
            <w:r>
              <w:rPr>
                <w:rStyle w:val="Odkaznarejstk"/>
                <w:webHidden/>
                <w:lang w:val="cs-CZ"/>
              </w:rPr>
              <w:t>Příloha A – Přehled příkazů</w:t>
            </w:r>
            <w:r>
              <w:rPr>
                <w:webHidden/>
              </w:rPr>
              <w:fldChar w:fldCharType="begin"/>
            </w:r>
            <w:r>
              <w:rPr>
                <w:webHidden/>
              </w:rPr>
              <w:instrText>PAGEREF _Toc69311594 \h</w:instrText>
            </w:r>
            <w:r>
              <w:rPr>
                <w:webHidden/>
              </w:rPr>
            </w:r>
            <w:r>
              <w:rPr>
                <w:webHidden/>
              </w:rPr>
              <w:fldChar w:fldCharType="separate"/>
            </w:r>
            <w:r>
              <w:rPr>
                <w:rStyle w:val="Odkaznarejstk"/>
              </w:rPr>
              <w:tab/>
              <w:t>37</w:t>
            </w:r>
            <w:r>
              <w:rPr>
                <w:webHidden/>
              </w:rPr>
              <w:fldChar w:fldCharType="end"/>
            </w:r>
          </w:hyperlink>
        </w:p>
        <w:p w14:paraId="26FC91A0" w14:textId="77777777" w:rsidR="00360A7C" w:rsidRDefault="00102DDD">
          <w:pPr>
            <w:pStyle w:val="Obsah1"/>
            <w:tabs>
              <w:tab w:val="right" w:leader="dot" w:pos="9628"/>
            </w:tabs>
            <w:rPr>
              <w:rFonts w:eastAsiaTheme="minorEastAsia"/>
              <w:sz w:val="22"/>
              <w:szCs w:val="22"/>
              <w:lang w:val="cs-CZ" w:eastAsia="cs-CZ"/>
            </w:rPr>
          </w:pPr>
          <w:hyperlink w:anchor="_Toc69311595">
            <w:r>
              <w:rPr>
                <w:rStyle w:val="Odkaznarejstk"/>
                <w:webHidden/>
                <w:lang w:val="cs-CZ"/>
              </w:rPr>
              <w:t>Příloha B – Braillské tabulky</w:t>
            </w:r>
            <w:r>
              <w:rPr>
                <w:webHidden/>
              </w:rPr>
              <w:fldChar w:fldCharType="begin"/>
            </w:r>
            <w:r>
              <w:rPr>
                <w:webHidden/>
              </w:rPr>
              <w:instrText>PAGEREF _Toc69311595 \h</w:instrText>
            </w:r>
            <w:r>
              <w:rPr>
                <w:webHidden/>
              </w:rPr>
            </w:r>
            <w:r>
              <w:rPr>
                <w:webHidden/>
              </w:rPr>
              <w:fldChar w:fldCharType="separate"/>
            </w:r>
            <w:r>
              <w:rPr>
                <w:rStyle w:val="Odkaznarejstk"/>
              </w:rPr>
              <w:tab/>
              <w:t>40</w:t>
            </w:r>
            <w:r>
              <w:rPr>
                <w:webHidden/>
              </w:rPr>
              <w:fldChar w:fldCharType="end"/>
            </w:r>
          </w:hyperlink>
        </w:p>
        <w:p w14:paraId="426B6CE2" w14:textId="77777777" w:rsidR="00360A7C" w:rsidRDefault="00102DDD">
          <w:pPr>
            <w:pStyle w:val="Obsah2"/>
            <w:tabs>
              <w:tab w:val="right" w:leader="dot" w:pos="9628"/>
            </w:tabs>
            <w:rPr>
              <w:rFonts w:eastAsiaTheme="minorEastAsia"/>
              <w:sz w:val="22"/>
              <w:szCs w:val="22"/>
              <w:lang w:val="cs-CZ" w:eastAsia="cs-CZ"/>
            </w:rPr>
          </w:pPr>
          <w:hyperlink w:anchor="_Toc69311596">
            <w:r>
              <w:rPr>
                <w:rStyle w:val="Odkaznarejstk"/>
                <w:webHidden/>
                <w:lang w:val="cs-CZ"/>
              </w:rPr>
              <w:t>Česká tabulka osmibodového počíta</w:t>
            </w:r>
            <w:r>
              <w:rPr>
                <w:rStyle w:val="Odkaznarejstk"/>
                <w:webHidden/>
                <w:lang w:val="cs-CZ"/>
              </w:rPr>
              <w:t>čového Braillova písma</w:t>
            </w:r>
            <w:r>
              <w:rPr>
                <w:webHidden/>
              </w:rPr>
              <w:fldChar w:fldCharType="begin"/>
            </w:r>
            <w:r>
              <w:rPr>
                <w:webHidden/>
              </w:rPr>
              <w:instrText>PAGEREF _Toc69311596 \h</w:instrText>
            </w:r>
            <w:r>
              <w:rPr>
                <w:webHidden/>
              </w:rPr>
            </w:r>
            <w:r>
              <w:rPr>
                <w:webHidden/>
              </w:rPr>
              <w:fldChar w:fldCharType="separate"/>
            </w:r>
            <w:r>
              <w:rPr>
                <w:rStyle w:val="Odkaznarejstk"/>
              </w:rPr>
              <w:tab/>
              <w:t>40</w:t>
            </w:r>
            <w:r>
              <w:rPr>
                <w:webHidden/>
              </w:rPr>
              <w:fldChar w:fldCharType="end"/>
            </w:r>
          </w:hyperlink>
        </w:p>
        <w:p w14:paraId="2E3CF810" w14:textId="77777777" w:rsidR="00360A7C" w:rsidRDefault="00102DDD">
          <w:pPr>
            <w:pStyle w:val="Obsah2"/>
            <w:tabs>
              <w:tab w:val="right" w:leader="dot" w:pos="9628"/>
            </w:tabs>
            <w:rPr>
              <w:rFonts w:eastAsiaTheme="minorEastAsia"/>
              <w:sz w:val="22"/>
              <w:szCs w:val="22"/>
              <w:lang w:val="cs-CZ" w:eastAsia="cs-CZ"/>
            </w:rPr>
          </w:pPr>
          <w:hyperlink w:anchor="_Toc69311597">
            <w:r>
              <w:rPr>
                <w:rStyle w:val="Odkaznarejstk"/>
                <w:webHidden/>
                <w:lang w:val="cs-CZ"/>
              </w:rPr>
              <w:t>Americká tabulka osmibodového počítačového Braillova písma</w:t>
            </w:r>
            <w:r>
              <w:rPr>
                <w:webHidden/>
              </w:rPr>
              <w:fldChar w:fldCharType="begin"/>
            </w:r>
            <w:r>
              <w:rPr>
                <w:webHidden/>
              </w:rPr>
              <w:instrText>PAGEREF _Toc69311597 \h</w:instrText>
            </w:r>
            <w:r>
              <w:rPr>
                <w:webHidden/>
              </w:rPr>
            </w:r>
            <w:r>
              <w:rPr>
                <w:webHidden/>
              </w:rPr>
              <w:fldChar w:fldCharType="separate"/>
            </w:r>
            <w:r>
              <w:rPr>
                <w:rStyle w:val="Odkaznarejstk"/>
              </w:rPr>
              <w:tab/>
              <w:t>45</w:t>
            </w:r>
            <w:r>
              <w:rPr>
                <w:webHidden/>
              </w:rPr>
              <w:fldChar w:fldCharType="end"/>
            </w:r>
          </w:hyperlink>
        </w:p>
        <w:p w14:paraId="74054F1B" w14:textId="77777777" w:rsidR="00360A7C" w:rsidRDefault="00102DDD">
          <w:pPr>
            <w:pStyle w:val="Obsah2"/>
            <w:tabs>
              <w:tab w:val="right" w:leader="dot" w:pos="9628"/>
            </w:tabs>
            <w:rPr>
              <w:rFonts w:eastAsiaTheme="minorEastAsia"/>
              <w:sz w:val="22"/>
              <w:szCs w:val="22"/>
              <w:lang w:val="cs-CZ" w:eastAsia="cs-CZ"/>
            </w:rPr>
          </w:pPr>
          <w:hyperlink w:anchor="_Toc69311598">
            <w:r>
              <w:rPr>
                <w:rStyle w:val="Odkaznarejstk"/>
                <w:webHidden/>
                <w:lang w:val="cs-CZ"/>
              </w:rPr>
              <w:t>Britská tabulka osmibodového počítačového Braillova písma</w:t>
            </w:r>
            <w:r>
              <w:rPr>
                <w:webHidden/>
              </w:rPr>
              <w:fldChar w:fldCharType="begin"/>
            </w:r>
            <w:r>
              <w:rPr>
                <w:webHidden/>
              </w:rPr>
              <w:instrText>PAGEREF _Toc69311598 \h</w:instrText>
            </w:r>
            <w:r>
              <w:rPr>
                <w:webHidden/>
              </w:rPr>
            </w:r>
            <w:r>
              <w:rPr>
                <w:webHidden/>
              </w:rPr>
              <w:fldChar w:fldCharType="separate"/>
            </w:r>
            <w:r>
              <w:rPr>
                <w:rStyle w:val="Odkaznarejstk"/>
              </w:rPr>
              <w:tab/>
              <w:t>48</w:t>
            </w:r>
            <w:r>
              <w:rPr>
                <w:webHidden/>
              </w:rPr>
              <w:fldChar w:fldCharType="end"/>
            </w:r>
          </w:hyperlink>
        </w:p>
        <w:p w14:paraId="0AB8C216" w14:textId="77777777" w:rsidR="00360A7C" w:rsidRDefault="00102DDD">
          <w:pPr>
            <w:pStyle w:val="Obsah2"/>
            <w:tabs>
              <w:tab w:val="right" w:leader="dot" w:pos="9622"/>
            </w:tabs>
            <w:rPr>
              <w:rFonts w:eastAsiaTheme="minorEastAsia"/>
              <w:sz w:val="22"/>
              <w:szCs w:val="22"/>
              <w:lang w:val="cs-CZ" w:eastAsia="fr-CA"/>
            </w:rPr>
          </w:pPr>
          <w:r>
            <w:rPr>
              <w:sz w:val="22"/>
              <w:szCs w:val="22"/>
              <w:lang w:val="cs-CZ" w:eastAsia="fr-CA"/>
            </w:rPr>
            <w:fldChar w:fldCharType="end"/>
          </w:r>
        </w:p>
        <w:p w14:paraId="6CFA8275" w14:textId="77777777" w:rsidR="00360A7C" w:rsidRDefault="00102DDD">
          <w:pPr>
            <w:sectPr w:rsidR="00360A7C">
              <w:footerReference w:type="default" r:id="rId12"/>
              <w:pgSz w:w="11906" w:h="16838"/>
              <w:pgMar w:top="1417" w:right="1134" w:bottom="1417" w:left="1134" w:header="0" w:footer="708" w:gutter="0"/>
              <w:pgNumType w:start="0"/>
              <w:cols w:space="708"/>
              <w:formProt w:val="0"/>
              <w:titlePg/>
              <w:docGrid w:linePitch="360"/>
            </w:sectPr>
          </w:pPr>
        </w:p>
      </w:sdtContent>
    </w:sdt>
    <w:p w14:paraId="616BB2BF" w14:textId="77777777" w:rsidR="00360A7C" w:rsidRDefault="00102DDD">
      <w:pPr>
        <w:pStyle w:val="Nadpis1"/>
        <w:spacing w:before="0"/>
        <w:rPr>
          <w:lang w:val="cs-CZ"/>
        </w:rPr>
      </w:pPr>
      <w:bookmarkStart w:id="3" w:name="_Toc69311493"/>
      <w:bookmarkStart w:id="4" w:name="_Refd18e1045"/>
      <w:bookmarkStart w:id="5" w:name="_Tocd18e1045"/>
      <w:r>
        <w:rPr>
          <w:lang w:val="cs-CZ"/>
        </w:rPr>
        <w:lastRenderedPageBreak/>
        <w:t>Začínáme</w:t>
      </w:r>
      <w:bookmarkEnd w:id="3"/>
      <w:bookmarkEnd w:id="4"/>
      <w:bookmarkEnd w:id="5"/>
    </w:p>
    <w:p w14:paraId="7BB5271E" w14:textId="77777777" w:rsidR="00360A7C" w:rsidRDefault="00102DDD">
      <w:pPr>
        <w:pStyle w:val="Zkladntext"/>
        <w:spacing w:after="160"/>
        <w:rPr>
          <w:lang w:val="cs-CZ"/>
        </w:rPr>
      </w:pPr>
      <w:r>
        <w:rPr>
          <w:lang w:val="cs-CZ"/>
        </w:rPr>
        <w:t>Vítá vás zařízení Mantis Q40. Toto zařízení kombinuje klasickou QWERTY klávesnici a čtyřicetiznakový braillský displej.</w:t>
      </w:r>
    </w:p>
    <w:p w14:paraId="6FAAB304" w14:textId="77777777" w:rsidR="00360A7C" w:rsidRDefault="00102DDD">
      <w:pPr>
        <w:pStyle w:val="Zkladntext"/>
        <w:spacing w:after="160"/>
        <w:rPr>
          <w:lang w:val="cs-CZ"/>
        </w:rPr>
      </w:pPr>
      <w:r>
        <w:rPr>
          <w:lang w:val="cs-CZ"/>
        </w:rPr>
        <w:t xml:space="preserve">V této uživatelské příručce naleznete informace o používání, ovládání a aktualizaci tohoto zařízení. Pro více informací prosím navštivte </w:t>
      </w:r>
      <w:hyperlink r:id="rId13">
        <w:r>
          <w:rPr>
            <w:rStyle w:val="Internetovodkaz"/>
            <w:lang w:val="cs-CZ"/>
          </w:rPr>
          <w:t>produktové stránky Mantis Q40</w:t>
        </w:r>
      </w:hyperlink>
      <w:r>
        <w:rPr>
          <w:lang w:val="cs-CZ"/>
        </w:rPr>
        <w:t xml:space="preserve"> nebo kontaktujte vašeho nejbližš</w:t>
      </w:r>
      <w:r>
        <w:rPr>
          <w:lang w:val="cs-CZ"/>
        </w:rPr>
        <w:t xml:space="preserve">ího distributora APH, jste-li ze Spojených států amerických. Jste-li z jiné země, navštivte </w:t>
      </w:r>
      <w:hyperlink r:id="rId14">
        <w:r>
          <w:rPr>
            <w:rStyle w:val="Internetovodkaz"/>
            <w:lang w:val="cs-CZ"/>
          </w:rPr>
          <w:t>produktovou stránku Mantis Q40</w:t>
        </w:r>
      </w:hyperlink>
      <w:r>
        <w:rPr>
          <w:lang w:val="cs-CZ"/>
        </w:rPr>
        <w:t xml:space="preserve"> na webu HumanWare nebo kontaktujte svého nejbližšího distributora firmy HumanWare.</w:t>
      </w:r>
    </w:p>
    <w:p w14:paraId="02A289E2" w14:textId="77777777" w:rsidR="00360A7C" w:rsidRDefault="00360A7C">
      <w:pPr>
        <w:pStyle w:val="Bezmezer"/>
        <w:rPr>
          <w:lang w:val="cs-CZ"/>
        </w:rPr>
      </w:pPr>
    </w:p>
    <w:p w14:paraId="30904618" w14:textId="77777777" w:rsidR="00360A7C" w:rsidRDefault="00102DDD">
      <w:pPr>
        <w:pStyle w:val="Nadpis2"/>
        <w:rPr>
          <w:lang w:val="cs-CZ"/>
        </w:rPr>
      </w:pPr>
      <w:bookmarkStart w:id="6" w:name="_Toc69311494"/>
      <w:r>
        <w:rPr>
          <w:lang w:val="cs-CZ"/>
        </w:rPr>
        <w:t>Obsah balení</w:t>
      </w:r>
      <w:bookmarkEnd w:id="6"/>
    </w:p>
    <w:p w14:paraId="29DDD9E5" w14:textId="77777777" w:rsidR="00360A7C" w:rsidRDefault="00102DDD">
      <w:pPr>
        <w:pStyle w:val="Zkladntext"/>
        <w:rPr>
          <w:lang w:val="cs-CZ"/>
        </w:rPr>
      </w:pPr>
      <w:r>
        <w:rPr>
          <w:lang w:val="cs-CZ"/>
        </w:rPr>
        <w:t>Součástí balení je:</w:t>
      </w:r>
    </w:p>
    <w:p w14:paraId="3EFCE222" w14:textId="77777777" w:rsidR="00360A7C" w:rsidRDefault="00102DDD">
      <w:pPr>
        <w:pStyle w:val="Odstavecseseznamem"/>
        <w:numPr>
          <w:ilvl w:val="0"/>
          <w:numId w:val="1"/>
        </w:numPr>
        <w:rPr>
          <w:lang w:val="cs-CZ"/>
        </w:rPr>
      </w:pPr>
      <w:r>
        <w:rPr>
          <w:lang w:val="cs-CZ"/>
        </w:rPr>
        <w:t>Zařízení Mantis Q40</w:t>
      </w:r>
    </w:p>
    <w:p w14:paraId="067C182F" w14:textId="77777777" w:rsidR="00360A7C" w:rsidRDefault="00102DDD">
      <w:pPr>
        <w:pStyle w:val="Odstavecseseznamem"/>
        <w:numPr>
          <w:ilvl w:val="0"/>
          <w:numId w:val="1"/>
        </w:numPr>
        <w:rPr>
          <w:lang w:val="cs-CZ"/>
        </w:rPr>
      </w:pPr>
      <w:r>
        <w:rPr>
          <w:lang w:val="cs-CZ"/>
        </w:rPr>
        <w:t>Ochranné pouzdro (TPU)</w:t>
      </w:r>
    </w:p>
    <w:p w14:paraId="61B870C7" w14:textId="77777777" w:rsidR="00360A7C" w:rsidRDefault="00102DDD">
      <w:pPr>
        <w:pStyle w:val="Odstavecseseznamem"/>
        <w:numPr>
          <w:ilvl w:val="0"/>
          <w:numId w:val="1"/>
        </w:numPr>
        <w:rPr>
          <w:lang w:val="cs-CZ"/>
        </w:rPr>
      </w:pPr>
      <w:r>
        <w:rPr>
          <w:lang w:val="cs-CZ"/>
        </w:rPr>
        <w:t xml:space="preserve">Rychlý průvodce v </w:t>
      </w:r>
      <w:proofErr w:type="spellStart"/>
      <w:r>
        <w:rPr>
          <w:lang w:val="cs-CZ"/>
        </w:rPr>
        <w:t>černotisku</w:t>
      </w:r>
      <w:proofErr w:type="spellEnd"/>
      <w:r>
        <w:rPr>
          <w:lang w:val="cs-CZ"/>
        </w:rPr>
        <w:t xml:space="preserve"> i v Braillově písmu</w:t>
      </w:r>
    </w:p>
    <w:p w14:paraId="7BCB7AD9" w14:textId="77777777" w:rsidR="00360A7C" w:rsidRDefault="00102DDD">
      <w:pPr>
        <w:pStyle w:val="Odstavecseseznamem"/>
        <w:numPr>
          <w:ilvl w:val="0"/>
          <w:numId w:val="1"/>
        </w:numPr>
        <w:rPr>
          <w:lang w:val="cs-CZ"/>
        </w:rPr>
      </w:pPr>
      <w:r>
        <w:rPr>
          <w:lang w:val="cs-CZ"/>
        </w:rPr>
        <w:t>Nabíjecí USB adaptér</w:t>
      </w:r>
    </w:p>
    <w:p w14:paraId="4834E100" w14:textId="77777777" w:rsidR="00360A7C" w:rsidRDefault="00102DDD">
      <w:pPr>
        <w:pStyle w:val="Odstavecseseznamem"/>
        <w:numPr>
          <w:ilvl w:val="0"/>
          <w:numId w:val="1"/>
        </w:numPr>
        <w:rPr>
          <w:lang w:val="cs-CZ"/>
        </w:rPr>
      </w:pPr>
      <w:bookmarkStart w:id="7" w:name="_Refd18e1060"/>
      <w:bookmarkStart w:id="8" w:name="_Tocd18e1060"/>
      <w:r>
        <w:rPr>
          <w:lang w:val="cs-CZ"/>
        </w:rPr>
        <w:t xml:space="preserve">Napájecí kabel USB-A na </w:t>
      </w:r>
      <w:r>
        <w:rPr>
          <w:lang w:val="cs-CZ"/>
        </w:rPr>
        <w:t>USB-C</w:t>
      </w:r>
      <w:bookmarkEnd w:id="7"/>
      <w:bookmarkEnd w:id="8"/>
    </w:p>
    <w:p w14:paraId="2FA894BE" w14:textId="77777777" w:rsidR="00360A7C" w:rsidRDefault="00102DDD">
      <w:pPr>
        <w:pStyle w:val="Nadpis2"/>
        <w:rPr>
          <w:lang w:val="cs-CZ"/>
        </w:rPr>
      </w:pPr>
      <w:bookmarkStart w:id="9" w:name="_Refd18e8981"/>
      <w:bookmarkStart w:id="10" w:name="_Tocd18e8981"/>
      <w:bookmarkStart w:id="11" w:name="_Toc69311495"/>
      <w:bookmarkEnd w:id="9"/>
      <w:bookmarkEnd w:id="10"/>
      <w:r>
        <w:rPr>
          <w:lang w:val="cs-CZ"/>
        </w:rPr>
        <w:t>Orientace Mantisu Q40</w:t>
      </w:r>
      <w:bookmarkEnd w:id="11"/>
    </w:p>
    <w:p w14:paraId="715F0B65" w14:textId="77777777" w:rsidR="00360A7C" w:rsidRDefault="00102DDD">
      <w:pPr>
        <w:pStyle w:val="Zkladntext"/>
        <w:rPr>
          <w:lang w:val="cs-CZ"/>
        </w:rPr>
      </w:pPr>
      <w:r>
        <w:rPr>
          <w:lang w:val="cs-CZ"/>
        </w:rPr>
        <w:t>Zařízení Mantis obsahuje čtyřicetiznakový braillský displej, standardní QWERTY klávesnici, tlačítko Domů a čtyři palcové klávesy pro ovládání braillského displeje.</w:t>
      </w:r>
    </w:p>
    <w:p w14:paraId="664521BE" w14:textId="77777777" w:rsidR="00360A7C" w:rsidRDefault="00102DDD">
      <w:pPr>
        <w:pStyle w:val="Zkladntext"/>
        <w:rPr>
          <w:lang w:val="cs-CZ"/>
        </w:rPr>
      </w:pPr>
      <w:r>
        <w:rPr>
          <w:lang w:val="cs-CZ"/>
        </w:rPr>
        <w:t>Tlačítka a porty jsou umístěny v levém horním rohu a na zadní st</w:t>
      </w:r>
      <w:r>
        <w:rPr>
          <w:lang w:val="cs-CZ"/>
        </w:rPr>
        <w:t>raně.</w:t>
      </w:r>
    </w:p>
    <w:p w14:paraId="052C6033" w14:textId="77777777" w:rsidR="00360A7C" w:rsidRDefault="00102DDD">
      <w:pPr>
        <w:pStyle w:val="Nadpis3"/>
        <w:rPr>
          <w:lang w:val="cs-CZ"/>
        </w:rPr>
      </w:pPr>
      <w:bookmarkStart w:id="12" w:name="_Toc69311496"/>
      <w:r>
        <w:rPr>
          <w:lang w:val="cs-CZ"/>
        </w:rPr>
        <w:t>Vrchní strana</w:t>
      </w:r>
      <w:bookmarkStart w:id="13" w:name="_Refd18e916"/>
      <w:bookmarkStart w:id="14" w:name="_Tocd18e916"/>
      <w:bookmarkEnd w:id="12"/>
      <w:bookmarkEnd w:id="13"/>
      <w:bookmarkEnd w:id="14"/>
    </w:p>
    <w:p w14:paraId="127346C4" w14:textId="77777777" w:rsidR="00360A7C" w:rsidRDefault="00102DDD">
      <w:pPr>
        <w:pStyle w:val="Zkladntext"/>
        <w:rPr>
          <w:lang w:val="cs-CZ"/>
        </w:rPr>
      </w:pPr>
      <w:r>
        <w:rPr>
          <w:lang w:val="cs-CZ"/>
        </w:rPr>
        <w:t>Vrchní stranu můžeme rozdělit do dvou oblastí, přední a zadní.</w:t>
      </w:r>
    </w:p>
    <w:p w14:paraId="6B6E968E" w14:textId="77777777" w:rsidR="00360A7C" w:rsidRDefault="00102DDD">
      <w:pPr>
        <w:pStyle w:val="Zkladntext"/>
        <w:rPr>
          <w:lang w:val="cs-CZ"/>
        </w:rPr>
      </w:pPr>
      <w:r>
        <w:rPr>
          <w:lang w:val="cs-CZ"/>
        </w:rPr>
        <w:t>Přední oblast obsahuje čtyřicetiznakový braillský displej a čtyřicet naváděcích kurzorových tlačítek. Každé naváděcí kurzorové tlačítko patří ke znaku pod ním. Během editace</w:t>
      </w:r>
      <w:r>
        <w:rPr>
          <w:lang w:val="cs-CZ"/>
        </w:rPr>
        <w:t xml:space="preserve"> textu se stiskem jednoho z naváděcích kurzorových tlačítek přesune kurzor na znak zobrazený pod tímto tlačítkem.</w:t>
      </w:r>
    </w:p>
    <w:p w14:paraId="0C92BF20" w14:textId="77777777" w:rsidR="00360A7C" w:rsidRDefault="00102DDD">
      <w:pPr>
        <w:pStyle w:val="Zkladntext"/>
        <w:rPr>
          <w:lang w:val="cs-CZ"/>
        </w:rPr>
      </w:pPr>
      <w:r>
        <w:rPr>
          <w:lang w:val="cs-CZ"/>
        </w:rPr>
        <w:t xml:space="preserve">V ostatních případech funguje stisk naváděcích kurzorových tlačítek jako potvrzení vybrané položky. </w:t>
      </w:r>
    </w:p>
    <w:p w14:paraId="74BAD3B6" w14:textId="77777777" w:rsidR="00360A7C" w:rsidRDefault="00102DDD">
      <w:pPr>
        <w:pStyle w:val="Zkladntext"/>
        <w:rPr>
          <w:lang w:val="cs-CZ"/>
        </w:rPr>
      </w:pPr>
      <w:r>
        <w:rPr>
          <w:lang w:val="cs-CZ"/>
        </w:rPr>
        <w:t>Zadní oblast obsahuje standardní počítačo</w:t>
      </w:r>
      <w:r>
        <w:rPr>
          <w:lang w:val="cs-CZ"/>
        </w:rPr>
        <w:t>vou QWERTY klávesnici.</w:t>
      </w:r>
    </w:p>
    <w:p w14:paraId="3E58E9F3" w14:textId="77777777" w:rsidR="00360A7C" w:rsidRDefault="00102DDD">
      <w:pPr>
        <w:pStyle w:val="Nadpis3"/>
        <w:rPr>
          <w:lang w:val="cs-CZ"/>
        </w:rPr>
      </w:pPr>
      <w:bookmarkStart w:id="15" w:name="_Refd18e959"/>
      <w:bookmarkStart w:id="16" w:name="_Tocd18e959"/>
      <w:bookmarkStart w:id="17" w:name="_Toc69311497"/>
      <w:r>
        <w:rPr>
          <w:lang w:val="cs-CZ"/>
        </w:rPr>
        <w:t>Přední</w:t>
      </w:r>
      <w:bookmarkEnd w:id="15"/>
      <w:bookmarkEnd w:id="16"/>
      <w:r>
        <w:rPr>
          <w:lang w:val="cs-CZ"/>
        </w:rPr>
        <w:t xml:space="preserve"> hrana</w:t>
      </w:r>
      <w:bookmarkEnd w:id="17"/>
    </w:p>
    <w:p w14:paraId="7413DA6D" w14:textId="77777777" w:rsidR="00360A7C" w:rsidRDefault="00102DDD">
      <w:pPr>
        <w:pStyle w:val="Zkladntext"/>
        <w:rPr>
          <w:lang w:val="cs-CZ"/>
        </w:rPr>
      </w:pPr>
      <w:r>
        <w:rPr>
          <w:lang w:val="cs-CZ"/>
        </w:rPr>
        <w:t>Na přední hraně se nachází pět tlačítek. Zleva doprava jsou to:</w:t>
      </w:r>
    </w:p>
    <w:p w14:paraId="38AF8EEB" w14:textId="77777777" w:rsidR="00360A7C" w:rsidRDefault="00102DDD">
      <w:pPr>
        <w:pStyle w:val="Zkladntext"/>
        <w:numPr>
          <w:ilvl w:val="0"/>
          <w:numId w:val="5"/>
        </w:numPr>
        <w:contextualSpacing/>
        <w:rPr>
          <w:lang w:val="cs-CZ"/>
        </w:rPr>
      </w:pPr>
      <w:r>
        <w:rPr>
          <w:lang w:val="cs-CZ"/>
        </w:rPr>
        <w:t>Palcová klávesa Nahoru</w:t>
      </w:r>
    </w:p>
    <w:p w14:paraId="420AA902" w14:textId="77777777" w:rsidR="00360A7C" w:rsidRDefault="00102DDD">
      <w:pPr>
        <w:pStyle w:val="Zkladntext"/>
        <w:numPr>
          <w:ilvl w:val="0"/>
          <w:numId w:val="5"/>
        </w:numPr>
        <w:contextualSpacing/>
        <w:rPr>
          <w:lang w:val="cs-CZ"/>
        </w:rPr>
      </w:pPr>
      <w:r>
        <w:rPr>
          <w:lang w:val="cs-CZ"/>
        </w:rPr>
        <w:t xml:space="preserve">Palcová klávesa Vlevo </w:t>
      </w:r>
    </w:p>
    <w:p w14:paraId="2E029130" w14:textId="77777777" w:rsidR="00360A7C" w:rsidRDefault="00102DDD">
      <w:pPr>
        <w:pStyle w:val="Zkladntext"/>
        <w:numPr>
          <w:ilvl w:val="0"/>
          <w:numId w:val="5"/>
        </w:numPr>
        <w:contextualSpacing/>
        <w:rPr>
          <w:lang w:val="cs-CZ"/>
        </w:rPr>
      </w:pPr>
      <w:r>
        <w:rPr>
          <w:lang w:val="cs-CZ"/>
        </w:rPr>
        <w:lastRenderedPageBreak/>
        <w:t>Tlačítko Domů (kulaté) – používá se k návratu do základní nabídky nebo k ukončení režimu terminálu</w:t>
      </w:r>
    </w:p>
    <w:p w14:paraId="3388A1A6" w14:textId="77777777" w:rsidR="00360A7C" w:rsidRDefault="00102DDD">
      <w:pPr>
        <w:pStyle w:val="Zkladntext"/>
        <w:numPr>
          <w:ilvl w:val="0"/>
          <w:numId w:val="5"/>
        </w:numPr>
        <w:contextualSpacing/>
        <w:rPr>
          <w:lang w:val="cs-CZ"/>
        </w:rPr>
      </w:pPr>
      <w:r>
        <w:rPr>
          <w:lang w:val="cs-CZ"/>
        </w:rPr>
        <w:t>Palcová klá</w:t>
      </w:r>
      <w:r>
        <w:rPr>
          <w:lang w:val="cs-CZ"/>
        </w:rPr>
        <w:t>vesa Vpravo</w:t>
      </w:r>
    </w:p>
    <w:p w14:paraId="1BAE3486" w14:textId="77777777" w:rsidR="00360A7C" w:rsidRDefault="00102DDD">
      <w:pPr>
        <w:pStyle w:val="Zkladntext"/>
        <w:numPr>
          <w:ilvl w:val="0"/>
          <w:numId w:val="5"/>
        </w:numPr>
        <w:rPr>
          <w:lang w:val="cs-CZ"/>
        </w:rPr>
      </w:pPr>
      <w:r>
        <w:rPr>
          <w:lang w:val="cs-CZ"/>
        </w:rPr>
        <w:t>Palcová klávesa Dolů</w:t>
      </w:r>
    </w:p>
    <w:p w14:paraId="0521BCA5" w14:textId="77777777" w:rsidR="00360A7C" w:rsidRDefault="00102DDD">
      <w:pPr>
        <w:pStyle w:val="Nadpis3"/>
        <w:rPr>
          <w:lang w:val="cs-CZ"/>
        </w:rPr>
      </w:pPr>
      <w:bookmarkStart w:id="18" w:name="_Toc69311498"/>
      <w:bookmarkStart w:id="19" w:name="_Refd18e983"/>
      <w:bookmarkStart w:id="20" w:name="_Tocd18e983"/>
      <w:r>
        <w:rPr>
          <w:lang w:val="cs-CZ"/>
        </w:rPr>
        <w:t>Levá strana</w:t>
      </w:r>
      <w:bookmarkEnd w:id="18"/>
      <w:bookmarkEnd w:id="19"/>
      <w:bookmarkEnd w:id="20"/>
    </w:p>
    <w:p w14:paraId="7A4EAFC0" w14:textId="77777777" w:rsidR="00360A7C" w:rsidRDefault="00102DDD">
      <w:pPr>
        <w:pStyle w:val="Zkladntext"/>
        <w:rPr>
          <w:lang w:val="cs-CZ"/>
        </w:rPr>
      </w:pPr>
      <w:r>
        <w:rPr>
          <w:lang w:val="cs-CZ"/>
        </w:rPr>
        <w:t>Na levé straně jsou ve směru zepředu dozadu následující prvky:</w:t>
      </w:r>
    </w:p>
    <w:p w14:paraId="37B9403A" w14:textId="77777777" w:rsidR="00360A7C" w:rsidRDefault="00102DDD">
      <w:pPr>
        <w:pStyle w:val="Zkladntext"/>
        <w:numPr>
          <w:ilvl w:val="0"/>
          <w:numId w:val="6"/>
        </w:numPr>
        <w:contextualSpacing/>
        <w:rPr>
          <w:lang w:val="cs-CZ"/>
        </w:rPr>
      </w:pPr>
      <w:r>
        <w:rPr>
          <w:lang w:val="cs-CZ"/>
        </w:rPr>
        <w:t>USB-A port</w:t>
      </w:r>
    </w:p>
    <w:p w14:paraId="58E1C510" w14:textId="77777777" w:rsidR="00360A7C" w:rsidRDefault="00102DDD">
      <w:pPr>
        <w:pStyle w:val="Zkladntext"/>
        <w:numPr>
          <w:ilvl w:val="0"/>
          <w:numId w:val="6"/>
        </w:numPr>
        <w:contextualSpacing/>
        <w:rPr>
          <w:lang w:val="cs-CZ"/>
        </w:rPr>
      </w:pPr>
      <w:r>
        <w:rPr>
          <w:lang w:val="cs-CZ"/>
        </w:rPr>
        <w:t>Tlačítko napájení – pro zapnutí či vypnutí přístroje jej podržte po dobu dvou sekund</w:t>
      </w:r>
    </w:p>
    <w:p w14:paraId="6851E867" w14:textId="77777777" w:rsidR="00360A7C" w:rsidRDefault="00102DDD">
      <w:pPr>
        <w:pStyle w:val="Zkladntext"/>
        <w:numPr>
          <w:ilvl w:val="0"/>
          <w:numId w:val="6"/>
        </w:numPr>
        <w:contextualSpacing/>
        <w:rPr>
          <w:lang w:val="cs-CZ"/>
        </w:rPr>
      </w:pPr>
      <w:r>
        <w:rPr>
          <w:lang w:val="cs-CZ"/>
        </w:rPr>
        <w:t>Zelená LED dioda – vizuálně oznamuje stav zařízení</w:t>
      </w:r>
    </w:p>
    <w:p w14:paraId="294D9F58" w14:textId="77777777" w:rsidR="00360A7C" w:rsidRDefault="00102DDD">
      <w:pPr>
        <w:pStyle w:val="Zkladntext"/>
        <w:numPr>
          <w:ilvl w:val="0"/>
          <w:numId w:val="6"/>
        </w:numPr>
        <w:rPr>
          <w:lang w:val="cs-CZ"/>
        </w:rPr>
      </w:pPr>
      <w:r>
        <w:rPr>
          <w:lang w:val="cs-CZ"/>
        </w:rPr>
        <w:t>U</w:t>
      </w:r>
      <w:r>
        <w:rPr>
          <w:lang w:val="cs-CZ"/>
        </w:rPr>
        <w:t xml:space="preserve">SB-C port </w:t>
      </w:r>
      <w:r>
        <w:rPr>
          <w:rFonts w:cstheme="minorHAnsi"/>
          <w:lang w:val="cs-CZ"/>
        </w:rPr>
        <w:t>–</w:t>
      </w:r>
      <w:r>
        <w:rPr>
          <w:lang w:val="cs-CZ"/>
        </w:rPr>
        <w:t xml:space="preserve"> pro nabíjení zařízení nebo jeho připojení k počítači pomocí dodávaného kabelu</w:t>
      </w:r>
    </w:p>
    <w:p w14:paraId="21E6CA56" w14:textId="77777777" w:rsidR="00360A7C" w:rsidRDefault="00102DDD">
      <w:pPr>
        <w:pStyle w:val="Nadpis3"/>
        <w:rPr>
          <w:lang w:val="cs-CZ"/>
        </w:rPr>
      </w:pPr>
      <w:bookmarkStart w:id="21" w:name="_Toc69311499"/>
      <w:bookmarkStart w:id="22" w:name="_Refd18e1016"/>
      <w:bookmarkStart w:id="23" w:name="_Tocd18e1016"/>
      <w:r>
        <w:rPr>
          <w:lang w:val="cs-CZ"/>
        </w:rPr>
        <w:t>Zadní strana</w:t>
      </w:r>
      <w:bookmarkEnd w:id="21"/>
      <w:bookmarkEnd w:id="22"/>
      <w:bookmarkEnd w:id="23"/>
    </w:p>
    <w:p w14:paraId="2DED1724" w14:textId="77777777" w:rsidR="00360A7C" w:rsidRDefault="00102DDD">
      <w:pPr>
        <w:pStyle w:val="Zkladntext"/>
        <w:rPr>
          <w:lang w:val="cs-CZ"/>
        </w:rPr>
      </w:pPr>
      <w:r>
        <w:rPr>
          <w:lang w:val="cs-CZ"/>
        </w:rPr>
        <w:t>Na zadní straně naleznete pouze slot pro kartu SD, který je umístěný v jejím levém rohu. Paměťová karta slouží jako externí úložiště, a to až do kapacity</w:t>
      </w:r>
      <w:r>
        <w:rPr>
          <w:lang w:val="cs-CZ"/>
        </w:rPr>
        <w:t xml:space="preserve"> 64 GB.</w:t>
      </w:r>
    </w:p>
    <w:p w14:paraId="7B9D8802" w14:textId="77777777" w:rsidR="00360A7C" w:rsidRDefault="00102DDD">
      <w:pPr>
        <w:pStyle w:val="Nadpis3"/>
        <w:rPr>
          <w:lang w:val="cs-CZ"/>
        </w:rPr>
      </w:pPr>
      <w:bookmarkStart w:id="24" w:name="_Toc69311500"/>
      <w:bookmarkStart w:id="25" w:name="_Refd18e1026"/>
      <w:bookmarkStart w:id="26" w:name="_Tocd18e1026"/>
      <w:r>
        <w:rPr>
          <w:lang w:val="cs-CZ"/>
        </w:rPr>
        <w:t>Spodní strana</w:t>
      </w:r>
      <w:bookmarkEnd w:id="24"/>
      <w:bookmarkEnd w:id="25"/>
      <w:bookmarkEnd w:id="26"/>
    </w:p>
    <w:p w14:paraId="65779CF3" w14:textId="77777777" w:rsidR="00360A7C" w:rsidRDefault="00102DDD">
      <w:pPr>
        <w:pStyle w:val="Zkladntext"/>
        <w:rPr>
          <w:lang w:val="cs-CZ"/>
        </w:rPr>
      </w:pPr>
      <w:r>
        <w:rPr>
          <w:lang w:val="cs-CZ"/>
        </w:rPr>
        <w:t>V každém spodním rohu je protiskluzová podložka.</w:t>
      </w:r>
    </w:p>
    <w:p w14:paraId="38CD0998" w14:textId="77777777" w:rsidR="00360A7C" w:rsidRDefault="00102DDD">
      <w:pPr>
        <w:pStyle w:val="Zkladntext"/>
        <w:rPr>
          <w:rFonts w:cstheme="minorHAnsi"/>
          <w:lang w:val="cs-CZ"/>
        </w:rPr>
      </w:pPr>
      <w:r>
        <w:rPr>
          <w:rFonts w:cstheme="minorHAnsi"/>
          <w:lang w:val="cs-CZ"/>
        </w:rPr>
        <w:t xml:space="preserve">Uprostřed, blíže k přední hraně, je do těla přístroje mírně zapuštěný obdélník, ve kterém se nachází štítek obsahující vytištěné informace o hardwaru vašeho zařízení Mantis. Nad </w:t>
      </w:r>
      <w:r>
        <w:rPr>
          <w:rFonts w:cstheme="minorHAnsi"/>
          <w:lang w:val="cs-CZ"/>
        </w:rPr>
        <w:t>tímto štítkem, blíže k zadní straně, je štítek obsahující v Braillově písmu vytištěné sériové číslo vašeho zařízení.</w:t>
      </w:r>
    </w:p>
    <w:p w14:paraId="2CF5D49A" w14:textId="77777777" w:rsidR="00360A7C" w:rsidRDefault="00102DDD">
      <w:pPr>
        <w:pStyle w:val="Zkladntext"/>
        <w:rPr>
          <w:lang w:val="cs-CZ"/>
        </w:rPr>
      </w:pPr>
      <w:r>
        <w:rPr>
          <w:lang w:val="cs-CZ"/>
        </w:rPr>
        <w:t>Vzadu je na levé straně umístěna baterie. Její kryt je zajištěn čtyřmi křížovými šrouby.</w:t>
      </w:r>
    </w:p>
    <w:p w14:paraId="6DE9DD40" w14:textId="77777777" w:rsidR="00360A7C" w:rsidRDefault="00102DDD">
      <w:pPr>
        <w:pStyle w:val="Nadpis3"/>
        <w:rPr>
          <w:lang w:val="cs-CZ"/>
        </w:rPr>
      </w:pPr>
      <w:bookmarkStart w:id="27" w:name="_Toc69311501"/>
      <w:bookmarkStart w:id="28" w:name="_Refd18e935"/>
      <w:bookmarkStart w:id="29" w:name="_Tocd18e935"/>
      <w:r>
        <w:rPr>
          <w:lang w:val="cs-CZ"/>
        </w:rPr>
        <w:t>Rozložení klávesnice</w:t>
      </w:r>
      <w:bookmarkEnd w:id="27"/>
      <w:bookmarkEnd w:id="28"/>
      <w:bookmarkEnd w:id="29"/>
    </w:p>
    <w:p w14:paraId="3FD9E121" w14:textId="77777777" w:rsidR="00360A7C" w:rsidRDefault="00102DDD">
      <w:pPr>
        <w:pStyle w:val="Zkladntext"/>
        <w:rPr>
          <w:lang w:val="cs-CZ"/>
        </w:rPr>
      </w:pPr>
      <w:r>
        <w:rPr>
          <w:lang w:val="cs-CZ"/>
        </w:rPr>
        <w:t>Jedná se pouze o informativní</w:t>
      </w:r>
      <w:r>
        <w:rPr>
          <w:lang w:val="cs-CZ"/>
        </w:rPr>
        <w:t xml:space="preserve"> popis systémových kláves, protože umístění kláves s písmeny se může lišit v závislosti na nastavení klávesnice a jazyka. Počínaje horní řadou, tedy řadou nejdále od vás, jsou ve směru zleva doprava systémové klávesy rozloženy následujícím způsobem:</w:t>
      </w:r>
    </w:p>
    <w:p w14:paraId="249E72A7" w14:textId="77777777" w:rsidR="00360A7C" w:rsidRDefault="00102DDD">
      <w:pPr>
        <w:pStyle w:val="Zkladntext"/>
        <w:numPr>
          <w:ilvl w:val="0"/>
          <w:numId w:val="4"/>
        </w:numPr>
        <w:ind w:left="360"/>
        <w:rPr>
          <w:lang w:val="cs-CZ"/>
        </w:rPr>
      </w:pPr>
      <w:r>
        <w:rPr>
          <w:rStyle w:val="Siln"/>
          <w:lang w:val="cs-CZ"/>
        </w:rPr>
        <w:t>Řada 1</w:t>
      </w:r>
      <w:r>
        <w:rPr>
          <w:rStyle w:val="Siln"/>
          <w:lang w:val="cs-CZ"/>
        </w:rPr>
        <w:t xml:space="preserve"> (horní řada):</w:t>
      </w:r>
      <w:r>
        <w:rPr>
          <w:rStyle w:val="Siln"/>
          <w:b w:val="0"/>
          <w:lang w:val="cs-CZ"/>
        </w:rPr>
        <w:t xml:space="preserve"> </w:t>
      </w:r>
      <w:proofErr w:type="spellStart"/>
      <w:r>
        <w:rPr>
          <w:rStyle w:val="Siln"/>
          <w:b w:val="0"/>
          <w:lang w:val="cs-CZ"/>
        </w:rPr>
        <w:t>Escape</w:t>
      </w:r>
      <w:proofErr w:type="spellEnd"/>
      <w:r>
        <w:rPr>
          <w:rStyle w:val="Siln"/>
          <w:b w:val="0"/>
          <w:lang w:val="cs-CZ"/>
        </w:rPr>
        <w:t xml:space="preserve">, F1 až F12, </w:t>
      </w:r>
      <w:proofErr w:type="spellStart"/>
      <w:r>
        <w:rPr>
          <w:rStyle w:val="Siln"/>
          <w:b w:val="0"/>
          <w:lang w:val="cs-CZ"/>
        </w:rPr>
        <w:t>Delete</w:t>
      </w:r>
      <w:proofErr w:type="spellEnd"/>
      <w:r>
        <w:rPr>
          <w:b/>
          <w:lang w:val="cs-CZ"/>
        </w:rPr>
        <w:t xml:space="preserve"> </w:t>
      </w:r>
    </w:p>
    <w:p w14:paraId="6DA124F7" w14:textId="77777777" w:rsidR="00360A7C" w:rsidRDefault="00102DDD">
      <w:pPr>
        <w:pStyle w:val="Zkladntext"/>
        <w:numPr>
          <w:ilvl w:val="0"/>
          <w:numId w:val="4"/>
        </w:numPr>
        <w:ind w:left="360"/>
        <w:rPr>
          <w:lang w:val="cs-CZ"/>
        </w:rPr>
      </w:pPr>
      <w:r>
        <w:rPr>
          <w:rStyle w:val="Siln"/>
          <w:lang w:val="cs-CZ"/>
        </w:rPr>
        <w:t>Řada 2</w:t>
      </w:r>
      <w:r>
        <w:rPr>
          <w:lang w:val="cs-CZ"/>
        </w:rPr>
        <w:t>: Backspace (poslední zprava)</w:t>
      </w:r>
    </w:p>
    <w:p w14:paraId="5A140FB0" w14:textId="77777777" w:rsidR="00360A7C" w:rsidRDefault="00102DDD">
      <w:pPr>
        <w:pStyle w:val="Zkladntext"/>
        <w:numPr>
          <w:ilvl w:val="0"/>
          <w:numId w:val="4"/>
        </w:numPr>
        <w:ind w:left="360"/>
        <w:rPr>
          <w:lang w:val="cs-CZ"/>
        </w:rPr>
      </w:pPr>
      <w:r>
        <w:rPr>
          <w:rStyle w:val="Siln"/>
          <w:lang w:val="cs-CZ"/>
        </w:rPr>
        <w:t>Řada 3</w:t>
      </w:r>
      <w:r>
        <w:rPr>
          <w:lang w:val="cs-CZ"/>
        </w:rPr>
        <w:t xml:space="preserve">: </w:t>
      </w:r>
      <w:proofErr w:type="spellStart"/>
      <w:r>
        <w:rPr>
          <w:lang w:val="cs-CZ"/>
        </w:rPr>
        <w:t>Tab</w:t>
      </w:r>
      <w:proofErr w:type="spellEnd"/>
      <w:r>
        <w:rPr>
          <w:lang w:val="cs-CZ"/>
        </w:rPr>
        <w:t xml:space="preserve"> (první zleva)</w:t>
      </w:r>
    </w:p>
    <w:p w14:paraId="4EAACBCC" w14:textId="77777777" w:rsidR="00360A7C" w:rsidRDefault="00102DDD">
      <w:pPr>
        <w:pStyle w:val="Zkladntext"/>
        <w:numPr>
          <w:ilvl w:val="0"/>
          <w:numId w:val="4"/>
        </w:numPr>
        <w:ind w:left="360"/>
        <w:rPr>
          <w:lang w:val="cs-CZ"/>
        </w:rPr>
      </w:pPr>
      <w:r>
        <w:rPr>
          <w:rStyle w:val="Siln"/>
          <w:lang w:val="cs-CZ"/>
        </w:rPr>
        <w:t>Řada 4</w:t>
      </w:r>
      <w:r>
        <w:rPr>
          <w:lang w:val="cs-CZ"/>
        </w:rPr>
        <w:t xml:space="preserve">: Caps </w:t>
      </w:r>
      <w:proofErr w:type="spellStart"/>
      <w:r>
        <w:rPr>
          <w:lang w:val="cs-CZ"/>
        </w:rPr>
        <w:t>Lock</w:t>
      </w:r>
      <w:proofErr w:type="spellEnd"/>
      <w:r>
        <w:rPr>
          <w:lang w:val="cs-CZ"/>
        </w:rPr>
        <w:t xml:space="preserve"> (první zleva), Enter (poslední zprava)</w:t>
      </w:r>
    </w:p>
    <w:p w14:paraId="09592A6D" w14:textId="77777777" w:rsidR="00360A7C" w:rsidRDefault="00102DDD">
      <w:pPr>
        <w:pStyle w:val="Zkladntext"/>
        <w:numPr>
          <w:ilvl w:val="0"/>
          <w:numId w:val="4"/>
        </w:numPr>
        <w:ind w:left="360"/>
        <w:rPr>
          <w:lang w:val="cs-CZ"/>
        </w:rPr>
      </w:pPr>
      <w:r>
        <w:rPr>
          <w:rStyle w:val="Siln"/>
          <w:lang w:val="cs-CZ"/>
        </w:rPr>
        <w:t>Řada 5</w:t>
      </w:r>
      <w:r>
        <w:rPr>
          <w:lang w:val="cs-CZ"/>
        </w:rPr>
        <w:t>: Levý Shift, pravý Shift</w:t>
      </w:r>
    </w:p>
    <w:p w14:paraId="3CBD5EDB" w14:textId="77777777" w:rsidR="00360A7C" w:rsidRDefault="00102DDD">
      <w:pPr>
        <w:pStyle w:val="Zkladntext"/>
        <w:numPr>
          <w:ilvl w:val="0"/>
          <w:numId w:val="4"/>
        </w:numPr>
        <w:ind w:left="360"/>
        <w:rPr>
          <w:lang w:val="cs-CZ"/>
        </w:rPr>
      </w:pPr>
      <w:r>
        <w:rPr>
          <w:rStyle w:val="Siln"/>
          <w:lang w:val="cs-CZ"/>
        </w:rPr>
        <w:t>Řada 6</w:t>
      </w:r>
      <w:r>
        <w:rPr>
          <w:lang w:val="cs-CZ"/>
        </w:rPr>
        <w:t>: Levý Ctrl (</w:t>
      </w:r>
      <w:proofErr w:type="spellStart"/>
      <w:r>
        <w:rPr>
          <w:lang w:val="cs-CZ"/>
        </w:rPr>
        <w:t>control</w:t>
      </w:r>
      <w:proofErr w:type="spellEnd"/>
      <w:r>
        <w:rPr>
          <w:lang w:val="cs-CZ"/>
        </w:rPr>
        <w:t xml:space="preserve">), </w:t>
      </w:r>
      <w:proofErr w:type="spellStart"/>
      <w:r>
        <w:rPr>
          <w:lang w:val="cs-CZ"/>
        </w:rPr>
        <w:t>Fn</w:t>
      </w:r>
      <w:proofErr w:type="spellEnd"/>
      <w:r>
        <w:rPr>
          <w:lang w:val="cs-CZ"/>
        </w:rPr>
        <w:t xml:space="preserve"> (funkce), Windows, levý Alt </w:t>
      </w:r>
      <w:r>
        <w:rPr>
          <w:lang w:val="cs-CZ"/>
        </w:rPr>
        <w:t>(</w:t>
      </w:r>
      <w:proofErr w:type="spellStart"/>
      <w:r>
        <w:rPr>
          <w:lang w:val="cs-CZ"/>
        </w:rPr>
        <w:t>alternate</w:t>
      </w:r>
      <w:proofErr w:type="spellEnd"/>
      <w:r>
        <w:rPr>
          <w:lang w:val="cs-CZ"/>
        </w:rPr>
        <w:t>), mezerník, pravý Alt, pravý Ctrl a kurzorové šipky vlevo, nahoru, vpravo a dolů</w:t>
      </w:r>
    </w:p>
    <w:p w14:paraId="47ECC76F" w14:textId="77777777" w:rsidR="00360A7C" w:rsidRDefault="00102DDD">
      <w:pPr>
        <w:pStyle w:val="Nadpis2"/>
        <w:rPr>
          <w:lang w:val="cs-CZ"/>
        </w:rPr>
      </w:pPr>
      <w:bookmarkStart w:id="30" w:name="_Refd18e1101"/>
      <w:bookmarkStart w:id="31" w:name="_Tocd18e1101"/>
      <w:bookmarkStart w:id="32" w:name="_Toc69311502"/>
      <w:r>
        <w:rPr>
          <w:lang w:val="cs-CZ"/>
        </w:rPr>
        <w:lastRenderedPageBreak/>
        <w:t xml:space="preserve">Nabíjení </w:t>
      </w:r>
      <w:bookmarkEnd w:id="30"/>
      <w:bookmarkEnd w:id="31"/>
      <w:r>
        <w:rPr>
          <w:lang w:val="cs-CZ"/>
        </w:rPr>
        <w:t>Mantisu Q40</w:t>
      </w:r>
      <w:bookmarkEnd w:id="32"/>
    </w:p>
    <w:p w14:paraId="61ABB8ED" w14:textId="77777777" w:rsidR="00360A7C" w:rsidRDefault="00102DDD">
      <w:pPr>
        <w:pStyle w:val="Zkladntext"/>
        <w:rPr>
          <w:lang w:val="cs-CZ"/>
        </w:rPr>
      </w:pPr>
      <w:r>
        <w:rPr>
          <w:lang w:val="cs-CZ"/>
        </w:rPr>
        <w:t>Před použitím vašeho zařízení Mantis se ujistěte, že je plně nabité.</w:t>
      </w:r>
    </w:p>
    <w:p w14:paraId="13E24081" w14:textId="77777777" w:rsidR="00360A7C" w:rsidRDefault="00102DDD">
      <w:pPr>
        <w:pStyle w:val="Zkladntext"/>
        <w:rPr>
          <w:lang w:val="cs-CZ"/>
        </w:rPr>
      </w:pPr>
      <w:r>
        <w:rPr>
          <w:lang w:val="cs-CZ"/>
        </w:rPr>
        <w:t>Připojte USB-C koncovku kabelu do USB-C portu umístěného v levém horním ro</w:t>
      </w:r>
      <w:r>
        <w:rPr>
          <w:lang w:val="cs-CZ"/>
        </w:rPr>
        <w:t xml:space="preserve">hu zařízení Mantis. </w:t>
      </w:r>
      <w:r>
        <w:rPr>
          <w:rFonts w:cstheme="minorHAnsi"/>
          <w:lang w:val="cs-CZ"/>
        </w:rPr>
        <w:t>Na konektor není třeba nijak tlačit, použitím přílišné síly byste mohli poškodit kabel nebo zařízení.</w:t>
      </w:r>
    </w:p>
    <w:p w14:paraId="69D1579F" w14:textId="77777777" w:rsidR="00360A7C" w:rsidRDefault="00102DDD">
      <w:pPr>
        <w:pStyle w:val="Zkladntext"/>
        <w:rPr>
          <w:lang w:val="cs-CZ"/>
        </w:rPr>
      </w:pPr>
      <w:r>
        <w:rPr>
          <w:lang w:val="cs-CZ"/>
        </w:rPr>
        <w:t>Druhý konec kabelu (USB-A) připojte k nabíjecímu adaptéru a ten poté zapojte do elektrické zásuvky. Pro nabíjení používejte dodanou sí</w:t>
      </w:r>
      <w:r>
        <w:rPr>
          <w:lang w:val="cs-CZ"/>
        </w:rPr>
        <w:t>ťovou nabíječku.</w:t>
      </w:r>
    </w:p>
    <w:p w14:paraId="1F1B68E6" w14:textId="77777777" w:rsidR="00360A7C" w:rsidRDefault="00102DDD">
      <w:pPr>
        <w:pStyle w:val="Zkladntext"/>
        <w:rPr>
          <w:lang w:val="cs-CZ"/>
        </w:rPr>
      </w:pPr>
      <w:r>
        <w:rPr>
          <w:lang w:val="cs-CZ"/>
        </w:rPr>
        <w:t>Zařízení můžete případně nabíjet i pomocí počítače a kabelu USB-A na USB-C, ale berte prosím na vědomí, že tento způsob nabíjení je pomalejší než nabíjení z elektrické zásuvky.</w:t>
      </w:r>
      <w:bookmarkStart w:id="33" w:name="_Numd18e1123"/>
      <w:bookmarkStart w:id="34" w:name="_Refd18e1123"/>
      <w:bookmarkStart w:id="35" w:name="_Tocd18e1123"/>
    </w:p>
    <w:p w14:paraId="7993F5E0" w14:textId="77777777" w:rsidR="00360A7C" w:rsidRDefault="00102DDD">
      <w:pPr>
        <w:pStyle w:val="Nadpis2"/>
        <w:rPr>
          <w:lang w:val="cs-CZ"/>
        </w:rPr>
      </w:pPr>
      <w:bookmarkStart w:id="36" w:name="_Toc69311503"/>
      <w:bookmarkEnd w:id="33"/>
      <w:r>
        <w:rPr>
          <w:lang w:val="cs-CZ"/>
        </w:rPr>
        <w:t>Zapnutí a vypnutí</w:t>
      </w:r>
      <w:bookmarkEnd w:id="34"/>
      <w:bookmarkEnd w:id="35"/>
      <w:bookmarkEnd w:id="36"/>
    </w:p>
    <w:p w14:paraId="3C4C86AA" w14:textId="77777777" w:rsidR="00360A7C" w:rsidRDefault="00102DDD">
      <w:pPr>
        <w:rPr>
          <w:lang w:val="cs-CZ"/>
        </w:rPr>
      </w:pPr>
      <w:r>
        <w:rPr>
          <w:lang w:val="cs-CZ"/>
        </w:rPr>
        <w:t>Tlačítko napájení pro zapnutí a vypnutí se n</w:t>
      </w:r>
      <w:r>
        <w:rPr>
          <w:lang w:val="cs-CZ"/>
        </w:rPr>
        <w:t>achází na levém boku zařízení. Má oválný tvar a je označeno vystouplou tečkou uprostřed.</w:t>
      </w:r>
    </w:p>
    <w:p w14:paraId="5ED6FE00" w14:textId="77777777" w:rsidR="00360A7C" w:rsidRDefault="00102DDD">
      <w:pPr>
        <w:rPr>
          <w:lang w:val="cs-CZ"/>
        </w:rPr>
      </w:pPr>
      <w:r>
        <w:rPr>
          <w:lang w:val="cs-CZ"/>
        </w:rPr>
        <w:t>Je-li zařízení nabité, podržte tlačítko napájení po dobu přibližně 2 sekund. Přístroj lehce zavibruje a na braillském řádku se objeví nápis „</w:t>
      </w:r>
      <w:proofErr w:type="spellStart"/>
      <w:r>
        <w:rPr>
          <w:lang w:val="cs-CZ"/>
        </w:rPr>
        <w:t>Starting</w:t>
      </w:r>
      <w:proofErr w:type="spellEnd"/>
      <w:r>
        <w:rPr>
          <w:lang w:val="cs-CZ"/>
        </w:rPr>
        <w:t>“ spolu s hmatovou</w:t>
      </w:r>
      <w:r>
        <w:rPr>
          <w:lang w:val="cs-CZ"/>
        </w:rPr>
        <w:t xml:space="preserve"> animací otáčejícího se kolečka.</w:t>
      </w:r>
    </w:p>
    <w:p w14:paraId="78DB2275" w14:textId="77777777" w:rsidR="00360A7C" w:rsidRDefault="00102DDD">
      <w:pPr>
        <w:rPr>
          <w:lang w:val="cs-CZ"/>
        </w:rPr>
      </w:pPr>
      <w:r>
        <w:rPr>
          <w:lang w:val="cs-CZ"/>
        </w:rPr>
        <w:t>Po několika sekundách se na řádku objeví nápis „Editor“, což znamená, že je zařízení Mantis připraveno k použití.</w:t>
      </w:r>
    </w:p>
    <w:p w14:paraId="09C5E841" w14:textId="77777777" w:rsidR="00360A7C" w:rsidRDefault="00102DDD">
      <w:pPr>
        <w:rPr>
          <w:lang w:val="cs-CZ"/>
        </w:rPr>
      </w:pPr>
      <w:r>
        <w:rPr>
          <w:lang w:val="cs-CZ"/>
        </w:rPr>
        <w:t>Pro vypnutí zařízení stiskněte a podržte tlačítko napájení po dobu přibližně 2 sekund. Na řádku se zobrazí po</w:t>
      </w:r>
      <w:r>
        <w:rPr>
          <w:lang w:val="cs-CZ"/>
        </w:rPr>
        <w:t>tvrzující zpráva. Pomocí palcových kláves Nahoru nebo Dolů vyhledejte tlačítko „OK“ a stiskněte Enter nebo naváděcí kurzorové tlačítko.</w:t>
      </w:r>
    </w:p>
    <w:p w14:paraId="086BC1EF" w14:textId="77777777" w:rsidR="00360A7C" w:rsidRDefault="00102DDD">
      <w:pPr>
        <w:rPr>
          <w:lang w:val="cs-CZ"/>
        </w:rPr>
      </w:pPr>
      <w:r>
        <w:rPr>
          <w:lang w:val="cs-CZ"/>
        </w:rPr>
        <w:t>Případně můžete zařízení Mantis vypnout pomocí těchto kroků:</w:t>
      </w:r>
    </w:p>
    <w:p w14:paraId="28FBA9C5" w14:textId="77777777" w:rsidR="00360A7C" w:rsidRDefault="00102DDD">
      <w:pPr>
        <w:pStyle w:val="Zkladntext"/>
        <w:numPr>
          <w:ilvl w:val="0"/>
          <w:numId w:val="7"/>
        </w:numPr>
        <w:rPr>
          <w:lang w:val="cs-CZ"/>
        </w:rPr>
      </w:pPr>
      <w:r>
        <w:rPr>
          <w:lang w:val="cs-CZ"/>
        </w:rPr>
        <w:t>Stiskněte písmeno ‚V‘ pro zobrazení nabídky „Vypnout“.</w:t>
      </w:r>
    </w:p>
    <w:p w14:paraId="59ACAA08" w14:textId="77777777" w:rsidR="00360A7C" w:rsidRDefault="00102DDD">
      <w:pPr>
        <w:pStyle w:val="Zkladntext"/>
        <w:numPr>
          <w:ilvl w:val="0"/>
          <w:numId w:val="7"/>
        </w:numPr>
        <w:rPr>
          <w:lang w:val="cs-CZ"/>
        </w:rPr>
      </w:pPr>
      <w:r>
        <w:rPr>
          <w:lang w:val="cs-CZ"/>
        </w:rPr>
        <w:t>Stis</w:t>
      </w:r>
      <w:r>
        <w:rPr>
          <w:lang w:val="cs-CZ"/>
        </w:rPr>
        <w:t>kněte Enter nebo naváděcí kurzorové tlačítko.</w:t>
      </w:r>
    </w:p>
    <w:p w14:paraId="5003C8FA" w14:textId="77777777" w:rsidR="00360A7C" w:rsidRDefault="00102DDD">
      <w:pPr>
        <w:pStyle w:val="Zkladntext"/>
        <w:numPr>
          <w:ilvl w:val="0"/>
          <w:numId w:val="7"/>
        </w:numPr>
        <w:rPr>
          <w:lang w:val="cs-CZ"/>
        </w:rPr>
      </w:pPr>
      <w:r>
        <w:rPr>
          <w:lang w:val="cs-CZ"/>
        </w:rPr>
        <w:t>Pomocí palcových kláves Nahoru nebo Dolů zvolte tlačítko „OK“.</w:t>
      </w:r>
    </w:p>
    <w:p w14:paraId="3C41F104" w14:textId="77777777" w:rsidR="00360A7C" w:rsidRDefault="00102DDD">
      <w:pPr>
        <w:pStyle w:val="Zkladntext"/>
        <w:numPr>
          <w:ilvl w:val="0"/>
          <w:numId w:val="7"/>
        </w:numPr>
        <w:rPr>
          <w:lang w:val="cs-CZ"/>
        </w:rPr>
      </w:pPr>
      <w:r>
        <w:rPr>
          <w:lang w:val="cs-CZ"/>
        </w:rPr>
        <w:t>Stiskněte Enter nebo naváděcí kurzorové tlačítko.</w:t>
      </w:r>
    </w:p>
    <w:p w14:paraId="48C80A42" w14:textId="77777777" w:rsidR="00360A7C" w:rsidRDefault="00102DDD">
      <w:pPr>
        <w:pStyle w:val="Nadpis2"/>
        <w:rPr>
          <w:lang w:val="cs-CZ"/>
        </w:rPr>
      </w:pPr>
      <w:bookmarkStart w:id="37" w:name="_Toc69311504"/>
      <w:bookmarkStart w:id="38" w:name="_Refd18e1174"/>
      <w:bookmarkStart w:id="39" w:name="_Tocd18e1174"/>
      <w:r>
        <w:rPr>
          <w:lang w:val="cs-CZ"/>
        </w:rPr>
        <w:t>Nastavení režimu spánku</w:t>
      </w:r>
      <w:bookmarkEnd w:id="37"/>
      <w:r>
        <w:rPr>
          <w:lang w:val="cs-CZ"/>
        </w:rPr>
        <w:t xml:space="preserve"> </w:t>
      </w:r>
      <w:bookmarkEnd w:id="38"/>
      <w:bookmarkEnd w:id="39"/>
    </w:p>
    <w:p w14:paraId="3D3E5DB8" w14:textId="77777777" w:rsidR="00360A7C" w:rsidRDefault="00102DDD">
      <w:pPr>
        <w:pStyle w:val="Zkladntext"/>
        <w:rPr>
          <w:lang w:val="cs-CZ"/>
        </w:rPr>
      </w:pPr>
      <w:r>
        <w:rPr>
          <w:lang w:val="cs-CZ"/>
        </w:rPr>
        <w:t xml:space="preserve">Aby se šetřila baterie, přejde Mantis po 5 minutách nečinnosti do </w:t>
      </w:r>
      <w:r>
        <w:rPr>
          <w:lang w:val="cs-CZ"/>
        </w:rPr>
        <w:t>režimu spánku. Tento interval můžete upravit v nastavení. Zařízení můžete také ručně přepnout do režimu spánku krátkým stisknutím tlačítka napájení.</w:t>
      </w:r>
    </w:p>
    <w:p w14:paraId="1C9E2A39" w14:textId="77777777" w:rsidR="00360A7C" w:rsidRDefault="00102DDD">
      <w:pPr>
        <w:pStyle w:val="Zkladntext"/>
        <w:rPr>
          <w:lang w:val="cs-CZ"/>
        </w:rPr>
      </w:pPr>
      <w:r>
        <w:rPr>
          <w:lang w:val="cs-CZ"/>
        </w:rPr>
        <w:t xml:space="preserve">Chcete-li zařízení probudit, stiskněte opět tlačítko napájení. </w:t>
      </w:r>
    </w:p>
    <w:p w14:paraId="7AC68008" w14:textId="77777777" w:rsidR="00360A7C" w:rsidRDefault="00102DDD">
      <w:pPr>
        <w:pStyle w:val="Nadpis2"/>
        <w:rPr>
          <w:lang w:val="cs-CZ"/>
        </w:rPr>
      </w:pPr>
      <w:bookmarkStart w:id="40" w:name="_Toc69311505"/>
      <w:r>
        <w:rPr>
          <w:lang w:val="cs-CZ"/>
        </w:rPr>
        <w:lastRenderedPageBreak/>
        <w:t>Nabídka „O zařízení“</w:t>
      </w:r>
      <w:bookmarkEnd w:id="40"/>
    </w:p>
    <w:p w14:paraId="2C2A9D02" w14:textId="77777777" w:rsidR="00360A7C" w:rsidRDefault="00102DDD">
      <w:pPr>
        <w:pStyle w:val="Zkladntext"/>
        <w:rPr>
          <w:lang w:val="cs-CZ"/>
        </w:rPr>
      </w:pPr>
      <w:r>
        <w:rPr>
          <w:lang w:val="cs-CZ"/>
        </w:rPr>
        <w:t>Nabídka „O zařízení“ p</w:t>
      </w:r>
      <w:r>
        <w:rPr>
          <w:lang w:val="cs-CZ"/>
        </w:rPr>
        <w:t>oskytuje různé informace o vašem zařízení, například číslo verze, číslo modelu, sériové číslo, licenci a informace o copyrightu.</w:t>
      </w:r>
    </w:p>
    <w:p w14:paraId="79D610FE" w14:textId="77777777" w:rsidR="00360A7C" w:rsidRDefault="00102DDD">
      <w:pPr>
        <w:rPr>
          <w:color w:val="1F3864"/>
          <w:lang w:val="cs-CZ"/>
        </w:rPr>
      </w:pPr>
      <w:r>
        <w:rPr>
          <w:lang w:val="cs-CZ"/>
        </w:rPr>
        <w:t>Jak zobrazit nabídku „O zařízení“:</w:t>
      </w:r>
    </w:p>
    <w:p w14:paraId="2456D41D" w14:textId="77777777" w:rsidR="00360A7C" w:rsidRDefault="00102DDD" w:rsidP="00102DDD">
      <w:pPr>
        <w:numPr>
          <w:ilvl w:val="0"/>
          <w:numId w:val="44"/>
        </w:numPr>
        <w:spacing w:line="252" w:lineRule="auto"/>
        <w:rPr>
          <w:rFonts w:eastAsia="Times New Roman"/>
          <w:lang w:val="cs-CZ"/>
        </w:rPr>
      </w:pPr>
      <w:r>
        <w:rPr>
          <w:rFonts w:eastAsia="Times New Roman"/>
          <w:lang w:val="cs-CZ"/>
        </w:rPr>
        <w:t>Vstupte do hlavní nabídky.</w:t>
      </w:r>
    </w:p>
    <w:p w14:paraId="32142F7B" w14:textId="77777777" w:rsidR="00360A7C" w:rsidRDefault="00102DDD" w:rsidP="00102DDD">
      <w:pPr>
        <w:numPr>
          <w:ilvl w:val="0"/>
          <w:numId w:val="45"/>
        </w:numPr>
        <w:spacing w:line="252" w:lineRule="auto"/>
        <w:rPr>
          <w:rFonts w:eastAsia="Times New Roman"/>
          <w:lang w:val="cs-CZ"/>
        </w:rPr>
      </w:pPr>
      <w:r>
        <w:rPr>
          <w:rFonts w:eastAsia="Times New Roman"/>
          <w:lang w:val="cs-CZ"/>
        </w:rPr>
        <w:t>Zvolte „Nastavení“.</w:t>
      </w:r>
    </w:p>
    <w:p w14:paraId="4B6E5E72" w14:textId="77777777" w:rsidR="00360A7C" w:rsidRDefault="00102DDD" w:rsidP="00102DDD">
      <w:pPr>
        <w:numPr>
          <w:ilvl w:val="0"/>
          <w:numId w:val="46"/>
        </w:numPr>
        <w:spacing w:line="252" w:lineRule="auto"/>
        <w:rPr>
          <w:rFonts w:eastAsia="Times New Roman"/>
          <w:lang w:val="cs-CZ"/>
        </w:rPr>
      </w:pPr>
      <w:r>
        <w:rPr>
          <w:rFonts w:eastAsia="Times New Roman"/>
          <w:lang w:val="cs-CZ"/>
        </w:rPr>
        <w:t xml:space="preserve">Stiskněte Enter. </w:t>
      </w:r>
    </w:p>
    <w:p w14:paraId="642A104E" w14:textId="77777777" w:rsidR="00360A7C" w:rsidRDefault="00102DDD" w:rsidP="00102DDD">
      <w:pPr>
        <w:numPr>
          <w:ilvl w:val="0"/>
          <w:numId w:val="47"/>
        </w:numPr>
        <w:spacing w:line="252" w:lineRule="auto"/>
        <w:rPr>
          <w:rFonts w:eastAsia="Times New Roman"/>
          <w:lang w:val="cs-CZ"/>
        </w:rPr>
      </w:pPr>
      <w:r>
        <w:rPr>
          <w:rFonts w:eastAsia="Times New Roman"/>
          <w:lang w:val="cs-CZ"/>
        </w:rPr>
        <w:t>Zvolte položku „O zařízení“</w:t>
      </w:r>
      <w:r>
        <w:rPr>
          <w:rFonts w:eastAsia="Times New Roman"/>
          <w:lang w:val="cs-CZ"/>
        </w:rPr>
        <w:t>.</w:t>
      </w:r>
    </w:p>
    <w:p w14:paraId="3CC078D2" w14:textId="77777777" w:rsidR="00360A7C" w:rsidRDefault="00102DDD" w:rsidP="00102DDD">
      <w:pPr>
        <w:numPr>
          <w:ilvl w:val="0"/>
          <w:numId w:val="48"/>
        </w:numPr>
        <w:spacing w:line="252" w:lineRule="auto"/>
        <w:rPr>
          <w:rFonts w:eastAsia="Times New Roman"/>
          <w:lang w:val="cs-CZ"/>
        </w:rPr>
      </w:pPr>
      <w:r>
        <w:rPr>
          <w:rFonts w:eastAsia="Times New Roman"/>
          <w:lang w:val="cs-CZ"/>
        </w:rPr>
        <w:t xml:space="preserve">Stiskněte Enter. </w:t>
      </w:r>
    </w:p>
    <w:p w14:paraId="3EE7ED20" w14:textId="77777777" w:rsidR="00360A7C" w:rsidRDefault="00102DDD">
      <w:pPr>
        <w:pStyle w:val="Zkladntext"/>
        <w:rPr>
          <w:lang w:val="cs-CZ"/>
        </w:rPr>
      </w:pPr>
      <w:r>
        <w:rPr>
          <w:lang w:val="cs-CZ"/>
        </w:rPr>
        <w:t>Případně můžete použít klávesovou zkratku Ctrl + I.</w:t>
      </w:r>
    </w:p>
    <w:p w14:paraId="6280C07C" w14:textId="77777777" w:rsidR="00360A7C" w:rsidRDefault="00102DDD">
      <w:pPr>
        <w:pStyle w:val="Nadpis1"/>
        <w:rPr>
          <w:lang w:val="cs-CZ"/>
        </w:rPr>
      </w:pPr>
      <w:bookmarkStart w:id="41" w:name="_Toc69311506"/>
      <w:r>
        <w:rPr>
          <w:lang w:val="cs-CZ"/>
        </w:rPr>
        <w:t>Pohyb v nabídkách a jejich použití</w:t>
      </w:r>
      <w:bookmarkEnd w:id="41"/>
    </w:p>
    <w:p w14:paraId="0065496A" w14:textId="77777777" w:rsidR="00360A7C" w:rsidRDefault="00102DDD">
      <w:pPr>
        <w:pStyle w:val="Nadpis2"/>
        <w:rPr>
          <w:lang w:val="cs-CZ"/>
        </w:rPr>
      </w:pPr>
      <w:bookmarkStart w:id="42" w:name="_Toc69311507"/>
      <w:r>
        <w:rPr>
          <w:lang w:val="cs-CZ"/>
        </w:rPr>
        <w:t>Pohyb v hlavní nabídce</w:t>
      </w:r>
      <w:bookmarkEnd w:id="42"/>
    </w:p>
    <w:p w14:paraId="48BE1E5B" w14:textId="77777777" w:rsidR="00360A7C" w:rsidRDefault="00102DDD">
      <w:pPr>
        <w:pStyle w:val="Zkladntext"/>
        <w:rPr>
          <w:lang w:val="cs-CZ"/>
        </w:rPr>
      </w:pPr>
      <w:r>
        <w:rPr>
          <w:lang w:val="cs-CZ"/>
        </w:rPr>
        <w:t>Hlavní nabídka obsahuje následující položky:</w:t>
      </w:r>
    </w:p>
    <w:p w14:paraId="409F6167" w14:textId="77777777" w:rsidR="00360A7C" w:rsidRDefault="00102DDD">
      <w:pPr>
        <w:pStyle w:val="Odstavecseseznamem"/>
        <w:numPr>
          <w:ilvl w:val="0"/>
          <w:numId w:val="2"/>
        </w:numPr>
        <w:rPr>
          <w:lang w:val="cs-CZ"/>
        </w:rPr>
      </w:pPr>
      <w:r>
        <w:rPr>
          <w:lang w:val="cs-CZ"/>
        </w:rPr>
        <w:t>Editor</w:t>
      </w:r>
    </w:p>
    <w:p w14:paraId="3D687433" w14:textId="77777777" w:rsidR="00360A7C" w:rsidRDefault="00102DDD">
      <w:pPr>
        <w:pStyle w:val="Odstavecseseznamem"/>
        <w:numPr>
          <w:ilvl w:val="0"/>
          <w:numId w:val="2"/>
        </w:numPr>
        <w:rPr>
          <w:lang w:val="cs-CZ"/>
        </w:rPr>
      </w:pPr>
      <w:r>
        <w:rPr>
          <w:lang w:val="cs-CZ"/>
        </w:rPr>
        <w:t>Terminál</w:t>
      </w:r>
    </w:p>
    <w:p w14:paraId="6B3EA2D0" w14:textId="77777777" w:rsidR="00360A7C" w:rsidRDefault="00102DDD">
      <w:pPr>
        <w:pStyle w:val="Odstavecseseznamem"/>
        <w:numPr>
          <w:ilvl w:val="0"/>
          <w:numId w:val="2"/>
        </w:numPr>
        <w:rPr>
          <w:lang w:val="cs-CZ"/>
        </w:rPr>
      </w:pPr>
      <w:r>
        <w:rPr>
          <w:lang w:val="cs-CZ"/>
        </w:rPr>
        <w:t>Knihovna</w:t>
      </w:r>
    </w:p>
    <w:p w14:paraId="5CF9010B" w14:textId="77777777" w:rsidR="00360A7C" w:rsidRDefault="00102DDD">
      <w:pPr>
        <w:pStyle w:val="Odstavecseseznamem"/>
        <w:numPr>
          <w:ilvl w:val="0"/>
          <w:numId w:val="2"/>
        </w:numPr>
        <w:rPr>
          <w:lang w:val="cs-CZ"/>
        </w:rPr>
      </w:pPr>
      <w:r>
        <w:rPr>
          <w:lang w:val="cs-CZ"/>
        </w:rPr>
        <w:t>Braillský editor</w:t>
      </w:r>
    </w:p>
    <w:p w14:paraId="57A9EA05" w14:textId="77777777" w:rsidR="00360A7C" w:rsidRDefault="00102DDD">
      <w:pPr>
        <w:pStyle w:val="Odstavecseseznamem"/>
        <w:numPr>
          <w:ilvl w:val="0"/>
          <w:numId w:val="2"/>
        </w:numPr>
        <w:rPr>
          <w:lang w:val="cs-CZ"/>
        </w:rPr>
      </w:pPr>
      <w:r>
        <w:rPr>
          <w:lang w:val="cs-CZ"/>
        </w:rPr>
        <w:t>Správce souborů</w:t>
      </w:r>
    </w:p>
    <w:p w14:paraId="2C83B8A7" w14:textId="77777777" w:rsidR="00360A7C" w:rsidRDefault="00102DDD">
      <w:pPr>
        <w:pStyle w:val="Odstavecseseznamem"/>
        <w:numPr>
          <w:ilvl w:val="0"/>
          <w:numId w:val="2"/>
        </w:numPr>
        <w:rPr>
          <w:lang w:val="cs-CZ"/>
        </w:rPr>
      </w:pPr>
      <w:r>
        <w:rPr>
          <w:lang w:val="cs-CZ"/>
        </w:rPr>
        <w:t>Kalkulátor</w:t>
      </w:r>
    </w:p>
    <w:p w14:paraId="544FBBA7" w14:textId="77777777" w:rsidR="00360A7C" w:rsidRDefault="00102DDD">
      <w:pPr>
        <w:pStyle w:val="Odstavecseseznamem"/>
        <w:numPr>
          <w:ilvl w:val="0"/>
          <w:numId w:val="2"/>
        </w:numPr>
        <w:rPr>
          <w:lang w:val="cs-CZ"/>
        </w:rPr>
      </w:pPr>
      <w:r>
        <w:rPr>
          <w:lang w:val="cs-CZ"/>
        </w:rPr>
        <w:t xml:space="preserve">Datum a </w:t>
      </w:r>
      <w:r>
        <w:rPr>
          <w:lang w:val="cs-CZ"/>
        </w:rPr>
        <w:t>čas</w:t>
      </w:r>
    </w:p>
    <w:p w14:paraId="11DEDF78" w14:textId="77777777" w:rsidR="00360A7C" w:rsidRDefault="00102DDD">
      <w:pPr>
        <w:pStyle w:val="Odstavecseseznamem"/>
        <w:numPr>
          <w:ilvl w:val="0"/>
          <w:numId w:val="2"/>
        </w:numPr>
        <w:rPr>
          <w:lang w:val="cs-CZ"/>
        </w:rPr>
      </w:pPr>
      <w:r>
        <w:rPr>
          <w:lang w:val="cs-CZ"/>
        </w:rPr>
        <w:t>Nastavení</w:t>
      </w:r>
    </w:p>
    <w:p w14:paraId="2E2FC45A" w14:textId="77777777" w:rsidR="00360A7C" w:rsidRDefault="00102DDD">
      <w:pPr>
        <w:pStyle w:val="Odstavecseseznamem"/>
        <w:numPr>
          <w:ilvl w:val="0"/>
          <w:numId w:val="2"/>
        </w:numPr>
        <w:rPr>
          <w:lang w:val="cs-CZ"/>
        </w:rPr>
      </w:pPr>
      <w:r>
        <w:rPr>
          <w:lang w:val="cs-CZ"/>
        </w:rPr>
        <w:t>Online služby</w:t>
      </w:r>
    </w:p>
    <w:p w14:paraId="798C8EA7" w14:textId="77777777" w:rsidR="00360A7C" w:rsidRDefault="00102DDD">
      <w:pPr>
        <w:pStyle w:val="Odstavecseseznamem"/>
        <w:numPr>
          <w:ilvl w:val="0"/>
          <w:numId w:val="2"/>
        </w:numPr>
        <w:rPr>
          <w:lang w:val="cs-CZ"/>
        </w:rPr>
      </w:pPr>
      <w:r>
        <w:rPr>
          <w:lang w:val="cs-CZ"/>
        </w:rPr>
        <w:t>Uživatelská příručka</w:t>
      </w:r>
    </w:p>
    <w:p w14:paraId="20499455" w14:textId="77777777" w:rsidR="00360A7C" w:rsidRDefault="00102DDD">
      <w:pPr>
        <w:pStyle w:val="Odstavecseseznamem"/>
        <w:numPr>
          <w:ilvl w:val="0"/>
          <w:numId w:val="2"/>
        </w:numPr>
        <w:rPr>
          <w:lang w:val="cs-CZ"/>
        </w:rPr>
      </w:pPr>
      <w:r>
        <w:rPr>
          <w:lang w:val="cs-CZ"/>
        </w:rPr>
        <w:t>Vypnout</w:t>
      </w:r>
    </w:p>
    <w:p w14:paraId="41CC3780" w14:textId="77777777" w:rsidR="00360A7C" w:rsidRDefault="00102DDD">
      <w:pPr>
        <w:pStyle w:val="Zkladntext"/>
        <w:rPr>
          <w:lang w:val="cs-CZ"/>
        </w:rPr>
      </w:pPr>
      <w:r>
        <w:rPr>
          <w:lang w:val="cs-CZ"/>
        </w:rPr>
        <w:t>Pro pohyb po položkách použijte palcové klávesy Nahoru a Dolů. Pro potvrzení položky stiskněte Enter nebo naváděcí kurzorové tlačítko.</w:t>
      </w:r>
    </w:p>
    <w:p w14:paraId="527A134C" w14:textId="77777777" w:rsidR="00360A7C" w:rsidRDefault="00102DDD">
      <w:pPr>
        <w:pStyle w:val="Zkladntext"/>
        <w:rPr>
          <w:lang w:val="cs-CZ"/>
        </w:rPr>
      </w:pPr>
      <w:r>
        <w:rPr>
          <w:lang w:val="cs-CZ"/>
        </w:rPr>
        <w:t xml:space="preserve">Do hlavní nabídky se můžete kdykoli vrátit stiskem </w:t>
      </w:r>
      <w:r>
        <w:rPr>
          <w:lang w:val="cs-CZ"/>
        </w:rPr>
        <w:t>klávesy Windows, tlačítka Domů nebo použitím klávesové zkratky Ctrl + Alt + H na QWERTY klávesnici.</w:t>
      </w:r>
    </w:p>
    <w:p w14:paraId="304336BB" w14:textId="77777777" w:rsidR="00360A7C" w:rsidRDefault="00102DDD">
      <w:pPr>
        <w:pStyle w:val="Nadpis2"/>
        <w:rPr>
          <w:lang w:val="cs-CZ"/>
        </w:rPr>
      </w:pPr>
      <w:bookmarkStart w:id="43" w:name="_Toc69311508"/>
      <w:bookmarkStart w:id="44" w:name="_Refd18e1251"/>
      <w:bookmarkStart w:id="45" w:name="_Tocd18e1251"/>
      <w:r>
        <w:rPr>
          <w:lang w:val="cs-CZ"/>
        </w:rPr>
        <w:t>Posouvá ní textu na braillském displeji</w:t>
      </w:r>
      <w:bookmarkEnd w:id="43"/>
      <w:bookmarkEnd w:id="44"/>
      <w:bookmarkEnd w:id="45"/>
    </w:p>
    <w:p w14:paraId="1D9781E5" w14:textId="77777777" w:rsidR="00360A7C" w:rsidRDefault="00102DDD">
      <w:pPr>
        <w:pStyle w:val="Zkladntext"/>
        <w:rPr>
          <w:lang w:val="cs-CZ"/>
        </w:rPr>
      </w:pPr>
      <w:r>
        <w:rPr>
          <w:lang w:val="cs-CZ"/>
        </w:rPr>
        <w:t>Text je často příliš dlouhý pro zobrazení na braillském řádku. Chcete-li přečíst celou větu, přejděte nebo „posuňte“</w:t>
      </w:r>
      <w:r>
        <w:rPr>
          <w:lang w:val="cs-CZ"/>
        </w:rPr>
        <w:t xml:space="preserve"> text dopředu či dozadu stisknutím palcové klávesy Vlevo nebo Vpravo. Jedná se o druhé a čtvrté tlačítko na přední hraně zařízení.</w:t>
      </w:r>
    </w:p>
    <w:p w14:paraId="585EFF7D" w14:textId="77777777" w:rsidR="00360A7C" w:rsidRDefault="00102DDD">
      <w:pPr>
        <w:pStyle w:val="Nadpis2"/>
        <w:rPr>
          <w:lang w:val="cs-CZ"/>
        </w:rPr>
      </w:pPr>
      <w:bookmarkStart w:id="46" w:name="_Toc69311509"/>
      <w:bookmarkStart w:id="47" w:name="_Refd18e1266"/>
      <w:bookmarkStart w:id="48" w:name="_Tocd18e1266"/>
      <w:r>
        <w:rPr>
          <w:lang w:val="cs-CZ"/>
        </w:rPr>
        <w:lastRenderedPageBreak/>
        <w:t>Používání kontextové nabídky pro zobrazení dalších funkcí</w:t>
      </w:r>
      <w:bookmarkEnd w:id="46"/>
      <w:bookmarkEnd w:id="47"/>
      <w:bookmarkEnd w:id="48"/>
    </w:p>
    <w:p w14:paraId="4F7C3B52" w14:textId="77777777" w:rsidR="00360A7C" w:rsidRDefault="00102DDD">
      <w:pPr>
        <w:pStyle w:val="Zkladntext"/>
        <w:rPr>
          <w:lang w:val="cs-CZ"/>
        </w:rPr>
      </w:pPr>
      <w:r>
        <w:rPr>
          <w:lang w:val="cs-CZ"/>
        </w:rPr>
        <w:t>Kontextová nabídka je speciální nabídka, kterou můžete vyvolat takř</w:t>
      </w:r>
      <w:r>
        <w:rPr>
          <w:lang w:val="cs-CZ"/>
        </w:rPr>
        <w:t>ka kdekoli při práci na zařízení Mantis. Funkce, které vám tato nabídka poskytne, závisí na tom, co právě děláte. Funguje podobně jako kontextová nabídka na počítači.</w:t>
      </w:r>
    </w:p>
    <w:p w14:paraId="6BFC9B9E" w14:textId="77777777" w:rsidR="00360A7C" w:rsidRDefault="00102DDD">
      <w:pPr>
        <w:pStyle w:val="Zkladntext"/>
        <w:rPr>
          <w:lang w:val="cs-CZ"/>
        </w:rPr>
      </w:pPr>
      <w:r>
        <w:rPr>
          <w:lang w:val="cs-CZ"/>
        </w:rPr>
        <w:t xml:space="preserve">Pro vstup do kontextové nabídky stiskněte klávesovou zkratku Ctrl + M. Zobrazí se seznam </w:t>
      </w:r>
      <w:r>
        <w:rPr>
          <w:lang w:val="cs-CZ"/>
        </w:rPr>
        <w:t>možností, které jsou v daný moment k dispozici. Posuňte se na požadovanou položku a potvrďte ji klávesou Enter nebo naváděcím kurzorovým tlačítkem braillského řádku.</w:t>
      </w:r>
    </w:p>
    <w:p w14:paraId="54EAECA4" w14:textId="77777777" w:rsidR="00360A7C" w:rsidRDefault="00102DDD">
      <w:pPr>
        <w:pStyle w:val="Zkladntext"/>
        <w:rPr>
          <w:lang w:val="cs-CZ"/>
        </w:rPr>
      </w:pPr>
      <w:r>
        <w:rPr>
          <w:lang w:val="cs-CZ"/>
        </w:rPr>
        <w:t xml:space="preserve">Pro návrat z kontextové nabídky stiskněte </w:t>
      </w:r>
      <w:proofErr w:type="spellStart"/>
      <w:r>
        <w:rPr>
          <w:lang w:val="cs-CZ"/>
        </w:rPr>
        <w:t>Escape</w:t>
      </w:r>
      <w:proofErr w:type="spellEnd"/>
      <w:r>
        <w:rPr>
          <w:lang w:val="cs-CZ"/>
        </w:rPr>
        <w:t>.</w:t>
      </w:r>
    </w:p>
    <w:p w14:paraId="53852D50" w14:textId="77777777" w:rsidR="00360A7C" w:rsidRDefault="00102DDD">
      <w:pPr>
        <w:pStyle w:val="Nadpis2"/>
        <w:rPr>
          <w:lang w:val="cs-CZ"/>
        </w:rPr>
      </w:pPr>
      <w:bookmarkStart w:id="49" w:name="_Toc69311510"/>
      <w:r>
        <w:rPr>
          <w:lang w:val="cs-CZ"/>
        </w:rPr>
        <w:t>Navigace pomocí prvních písmen slov</w:t>
      </w:r>
      <w:bookmarkEnd w:id="49"/>
    </w:p>
    <w:p w14:paraId="372838D2" w14:textId="77777777" w:rsidR="00360A7C" w:rsidRDefault="00102DDD">
      <w:pPr>
        <w:pStyle w:val="Zkladntext"/>
        <w:rPr>
          <w:lang w:val="cs-CZ"/>
        </w:rPr>
      </w:pPr>
      <w:r>
        <w:rPr>
          <w:lang w:val="cs-CZ"/>
        </w:rPr>
        <w:t>Ve v</w:t>
      </w:r>
      <w:r>
        <w:rPr>
          <w:lang w:val="cs-CZ"/>
        </w:rPr>
        <w:t xml:space="preserve">ětšině případů se lze na položku nabídky přesunout také napsáním prvního písmena jejího názvu. Opětovným napsáním stejného písmena se přesunete na další položku začínající oním písmenem. </w:t>
      </w:r>
    </w:p>
    <w:p w14:paraId="1D189334" w14:textId="77777777" w:rsidR="00360A7C" w:rsidRDefault="00102DDD">
      <w:pPr>
        <w:pStyle w:val="Zkladntext"/>
        <w:rPr>
          <w:lang w:val="cs-CZ"/>
        </w:rPr>
      </w:pPr>
      <w:r>
        <w:rPr>
          <w:lang w:val="cs-CZ"/>
        </w:rPr>
        <w:t>Příklad: Pro přechod na položku „Nastavení“ stačí na klávesnici stis</w:t>
      </w:r>
      <w:r>
        <w:rPr>
          <w:lang w:val="cs-CZ"/>
        </w:rPr>
        <w:t>knout písmeno ‚N‘.</w:t>
      </w:r>
    </w:p>
    <w:p w14:paraId="52D3ED3C" w14:textId="77777777" w:rsidR="00360A7C" w:rsidRDefault="00102DDD">
      <w:pPr>
        <w:pStyle w:val="Nadpis2"/>
        <w:rPr>
          <w:lang w:val="cs-CZ"/>
        </w:rPr>
      </w:pPr>
      <w:bookmarkStart w:id="50" w:name="_Toc69311511"/>
      <w:bookmarkStart w:id="51" w:name="_Refd18e1298"/>
      <w:bookmarkStart w:id="52" w:name="_Tocd18e1298"/>
      <w:r>
        <w:rPr>
          <w:lang w:val="cs-CZ"/>
        </w:rPr>
        <w:t>Použití braillského režimu psaní</w:t>
      </w:r>
      <w:bookmarkEnd w:id="50"/>
      <w:bookmarkEnd w:id="51"/>
      <w:bookmarkEnd w:id="52"/>
    </w:p>
    <w:p w14:paraId="2740EB3E" w14:textId="77777777" w:rsidR="00360A7C" w:rsidRDefault="00102DDD">
      <w:pPr>
        <w:pStyle w:val="Zkladntext"/>
        <w:spacing w:after="240"/>
        <w:rPr>
          <w:lang w:val="cs-CZ"/>
        </w:rPr>
      </w:pPr>
      <w:r>
        <w:rPr>
          <w:lang w:val="cs-CZ"/>
        </w:rPr>
        <w:t xml:space="preserve">Přestože je Mantis vybaven QWERTY klávesnicí, je na něm možné psát i braillským způsobem, kdy základní řada čili písmena A, S, D, F, J, K, L </w:t>
      </w:r>
      <w:proofErr w:type="gramStart"/>
      <w:r>
        <w:rPr>
          <w:lang w:val="cs-CZ"/>
        </w:rPr>
        <w:t>a ;</w:t>
      </w:r>
      <w:proofErr w:type="gramEnd"/>
      <w:r>
        <w:rPr>
          <w:lang w:val="cs-CZ"/>
        </w:rPr>
        <w:t xml:space="preserve"> reprezentují 8 bodů počítačového Braillova písma, jak je zn</w:t>
      </w:r>
      <w:r>
        <w:rPr>
          <w:lang w:val="cs-CZ"/>
        </w:rPr>
        <w:t>ázorněno v tabulce1.</w:t>
      </w:r>
    </w:p>
    <w:p w14:paraId="008D7834" w14:textId="77777777" w:rsidR="00360A7C" w:rsidRDefault="00102DDD">
      <w:pPr>
        <w:pStyle w:val="Titulek"/>
        <w:keepNext/>
        <w:spacing w:after="120"/>
        <w:rPr>
          <w:rStyle w:val="Siln"/>
          <w:sz w:val="24"/>
          <w:szCs w:val="24"/>
          <w:lang w:val="cs-CZ"/>
        </w:rPr>
      </w:pPr>
      <w:r>
        <w:rPr>
          <w:rStyle w:val="Siln"/>
          <w:sz w:val="24"/>
          <w:szCs w:val="24"/>
          <w:lang w:val="cs-CZ"/>
        </w:rPr>
        <w:t xml:space="preserve">Tabulka </w:t>
      </w:r>
      <w:r>
        <w:rPr>
          <w:rStyle w:val="Siln"/>
          <w:sz w:val="24"/>
          <w:szCs w:val="24"/>
          <w:lang w:val="cs-CZ"/>
        </w:rPr>
        <w:fldChar w:fldCharType="begin"/>
      </w:r>
      <w:r>
        <w:rPr>
          <w:rStyle w:val="Siln"/>
          <w:sz w:val="24"/>
          <w:szCs w:val="24"/>
          <w:lang w:val="cs-CZ"/>
        </w:rPr>
        <w:instrText>SEQ Tabulka \* ARABIC</w:instrText>
      </w:r>
      <w:r>
        <w:rPr>
          <w:rStyle w:val="Siln"/>
          <w:sz w:val="24"/>
          <w:szCs w:val="24"/>
          <w:lang w:val="cs-CZ"/>
        </w:rPr>
        <w:fldChar w:fldCharType="separate"/>
      </w:r>
      <w:r>
        <w:rPr>
          <w:rStyle w:val="Siln"/>
          <w:sz w:val="24"/>
          <w:szCs w:val="24"/>
          <w:lang w:val="cs-CZ"/>
        </w:rPr>
        <w:t>1</w:t>
      </w:r>
      <w:r>
        <w:rPr>
          <w:rStyle w:val="Siln"/>
          <w:sz w:val="24"/>
          <w:szCs w:val="24"/>
          <w:lang w:val="cs-CZ"/>
        </w:rPr>
        <w:fldChar w:fldCharType="end"/>
      </w:r>
      <w:r>
        <w:rPr>
          <w:rStyle w:val="Siln"/>
          <w:sz w:val="24"/>
          <w:szCs w:val="24"/>
          <w:lang w:val="cs-CZ"/>
        </w:rPr>
        <w:t>: Klávesy na klávesnici a jejich braillské ekvivalenty</w:t>
      </w:r>
    </w:p>
    <w:tbl>
      <w:tblPr>
        <w:tblStyle w:val="Mkatabulky"/>
        <w:tblW w:w="4200" w:type="dxa"/>
        <w:tblLook w:val="04A0" w:firstRow="1" w:lastRow="0" w:firstColumn="1" w:lastColumn="0" w:noHBand="0" w:noVBand="1"/>
      </w:tblPr>
      <w:tblGrid>
        <w:gridCol w:w="2102"/>
        <w:gridCol w:w="2098"/>
      </w:tblGrid>
      <w:tr w:rsidR="00360A7C" w14:paraId="1DCDD1AC" w14:textId="77777777">
        <w:trPr>
          <w:trHeight w:val="366"/>
          <w:tblHeader/>
        </w:trPr>
        <w:tc>
          <w:tcPr>
            <w:tcW w:w="2101" w:type="dxa"/>
            <w:vAlign w:val="center"/>
          </w:tcPr>
          <w:p w14:paraId="4E490BBA" w14:textId="77777777" w:rsidR="00360A7C" w:rsidRDefault="00102DDD">
            <w:pPr>
              <w:pStyle w:val="Zkladntext"/>
              <w:spacing w:after="0" w:line="240" w:lineRule="auto"/>
              <w:jc w:val="center"/>
              <w:rPr>
                <w:rStyle w:val="Siln"/>
                <w:lang w:val="cs-CZ"/>
              </w:rPr>
            </w:pPr>
            <w:r>
              <w:rPr>
                <w:rStyle w:val="Siln"/>
                <w:lang w:val="cs-CZ"/>
              </w:rPr>
              <w:t xml:space="preserve"> Klávesa na QWERTY klávesnici</w:t>
            </w:r>
          </w:p>
        </w:tc>
        <w:tc>
          <w:tcPr>
            <w:tcW w:w="2098" w:type="dxa"/>
            <w:vAlign w:val="center"/>
          </w:tcPr>
          <w:p w14:paraId="6353B82F" w14:textId="77777777" w:rsidR="00360A7C" w:rsidRDefault="00102DDD">
            <w:pPr>
              <w:pStyle w:val="Zkladntext"/>
              <w:spacing w:after="0" w:line="240" w:lineRule="auto"/>
              <w:jc w:val="center"/>
              <w:rPr>
                <w:rStyle w:val="Siln"/>
                <w:lang w:val="cs-CZ"/>
              </w:rPr>
            </w:pPr>
            <w:r>
              <w:rPr>
                <w:rStyle w:val="Siln"/>
                <w:lang w:val="cs-CZ"/>
              </w:rPr>
              <w:t>Braillský bod</w:t>
            </w:r>
          </w:p>
        </w:tc>
      </w:tr>
      <w:tr w:rsidR="00360A7C" w14:paraId="6539847C" w14:textId="77777777">
        <w:trPr>
          <w:trHeight w:val="366"/>
        </w:trPr>
        <w:tc>
          <w:tcPr>
            <w:tcW w:w="2101" w:type="dxa"/>
            <w:vAlign w:val="center"/>
          </w:tcPr>
          <w:p w14:paraId="7BF16ADA" w14:textId="77777777" w:rsidR="00360A7C" w:rsidRDefault="00102DDD">
            <w:pPr>
              <w:pStyle w:val="Zkladntext"/>
              <w:spacing w:after="0" w:line="240" w:lineRule="auto"/>
              <w:jc w:val="center"/>
              <w:rPr>
                <w:lang w:val="cs-CZ"/>
              </w:rPr>
            </w:pPr>
            <w:r>
              <w:rPr>
                <w:lang w:val="cs-CZ"/>
              </w:rPr>
              <w:t>F</w:t>
            </w:r>
          </w:p>
        </w:tc>
        <w:tc>
          <w:tcPr>
            <w:tcW w:w="2098" w:type="dxa"/>
            <w:vAlign w:val="center"/>
          </w:tcPr>
          <w:p w14:paraId="779D3650" w14:textId="77777777" w:rsidR="00360A7C" w:rsidRDefault="00102DDD">
            <w:pPr>
              <w:pStyle w:val="Zkladntext"/>
              <w:spacing w:after="0" w:line="240" w:lineRule="auto"/>
              <w:jc w:val="center"/>
              <w:rPr>
                <w:lang w:val="cs-CZ"/>
              </w:rPr>
            </w:pPr>
            <w:r>
              <w:rPr>
                <w:lang w:val="cs-CZ"/>
              </w:rPr>
              <w:t>1</w:t>
            </w:r>
          </w:p>
        </w:tc>
      </w:tr>
      <w:tr w:rsidR="00360A7C" w14:paraId="7E4D902D" w14:textId="77777777">
        <w:trPr>
          <w:trHeight w:val="366"/>
        </w:trPr>
        <w:tc>
          <w:tcPr>
            <w:tcW w:w="2101" w:type="dxa"/>
            <w:vAlign w:val="center"/>
          </w:tcPr>
          <w:p w14:paraId="6A9C78C3" w14:textId="77777777" w:rsidR="00360A7C" w:rsidRDefault="00102DDD">
            <w:pPr>
              <w:pStyle w:val="Zkladntext"/>
              <w:spacing w:after="0" w:line="240" w:lineRule="auto"/>
              <w:jc w:val="center"/>
              <w:rPr>
                <w:lang w:val="cs-CZ"/>
              </w:rPr>
            </w:pPr>
            <w:r>
              <w:rPr>
                <w:lang w:val="cs-CZ"/>
              </w:rPr>
              <w:t>D</w:t>
            </w:r>
          </w:p>
        </w:tc>
        <w:tc>
          <w:tcPr>
            <w:tcW w:w="2098" w:type="dxa"/>
            <w:vAlign w:val="center"/>
          </w:tcPr>
          <w:p w14:paraId="0FD1CA60" w14:textId="77777777" w:rsidR="00360A7C" w:rsidRDefault="00102DDD">
            <w:pPr>
              <w:pStyle w:val="Zkladntext"/>
              <w:spacing w:after="0" w:line="240" w:lineRule="auto"/>
              <w:jc w:val="center"/>
              <w:rPr>
                <w:lang w:val="cs-CZ"/>
              </w:rPr>
            </w:pPr>
            <w:r>
              <w:rPr>
                <w:lang w:val="cs-CZ"/>
              </w:rPr>
              <w:t>2</w:t>
            </w:r>
          </w:p>
        </w:tc>
      </w:tr>
      <w:tr w:rsidR="00360A7C" w14:paraId="56B085D6" w14:textId="77777777">
        <w:trPr>
          <w:trHeight w:val="366"/>
        </w:trPr>
        <w:tc>
          <w:tcPr>
            <w:tcW w:w="2101" w:type="dxa"/>
            <w:vAlign w:val="center"/>
          </w:tcPr>
          <w:p w14:paraId="00A0FD3F" w14:textId="77777777" w:rsidR="00360A7C" w:rsidRDefault="00102DDD">
            <w:pPr>
              <w:pStyle w:val="Zkladntext"/>
              <w:spacing w:after="0" w:line="240" w:lineRule="auto"/>
              <w:jc w:val="center"/>
              <w:rPr>
                <w:lang w:val="cs-CZ"/>
              </w:rPr>
            </w:pPr>
            <w:r>
              <w:rPr>
                <w:lang w:val="cs-CZ"/>
              </w:rPr>
              <w:t>S</w:t>
            </w:r>
          </w:p>
        </w:tc>
        <w:tc>
          <w:tcPr>
            <w:tcW w:w="2098" w:type="dxa"/>
            <w:vAlign w:val="center"/>
          </w:tcPr>
          <w:p w14:paraId="3B2006C5" w14:textId="77777777" w:rsidR="00360A7C" w:rsidRDefault="00102DDD">
            <w:pPr>
              <w:pStyle w:val="Zkladntext"/>
              <w:spacing w:after="0" w:line="240" w:lineRule="auto"/>
              <w:jc w:val="center"/>
              <w:rPr>
                <w:lang w:val="cs-CZ"/>
              </w:rPr>
            </w:pPr>
            <w:r>
              <w:rPr>
                <w:lang w:val="cs-CZ"/>
              </w:rPr>
              <w:t>3</w:t>
            </w:r>
          </w:p>
        </w:tc>
      </w:tr>
      <w:tr w:rsidR="00360A7C" w14:paraId="7DCAE36C" w14:textId="77777777">
        <w:trPr>
          <w:trHeight w:val="366"/>
        </w:trPr>
        <w:tc>
          <w:tcPr>
            <w:tcW w:w="2101" w:type="dxa"/>
            <w:vAlign w:val="center"/>
          </w:tcPr>
          <w:p w14:paraId="4D0B58FB" w14:textId="77777777" w:rsidR="00360A7C" w:rsidRDefault="00102DDD">
            <w:pPr>
              <w:pStyle w:val="Zkladntext"/>
              <w:spacing w:after="0" w:line="240" w:lineRule="auto"/>
              <w:jc w:val="center"/>
              <w:rPr>
                <w:lang w:val="cs-CZ"/>
              </w:rPr>
            </w:pPr>
            <w:r>
              <w:rPr>
                <w:lang w:val="cs-CZ"/>
              </w:rPr>
              <w:t>J</w:t>
            </w:r>
          </w:p>
        </w:tc>
        <w:tc>
          <w:tcPr>
            <w:tcW w:w="2098" w:type="dxa"/>
            <w:vAlign w:val="center"/>
          </w:tcPr>
          <w:p w14:paraId="476160C9" w14:textId="77777777" w:rsidR="00360A7C" w:rsidRDefault="00102DDD">
            <w:pPr>
              <w:pStyle w:val="Zkladntext"/>
              <w:spacing w:after="0" w:line="240" w:lineRule="auto"/>
              <w:jc w:val="center"/>
              <w:rPr>
                <w:lang w:val="cs-CZ"/>
              </w:rPr>
            </w:pPr>
            <w:r>
              <w:rPr>
                <w:lang w:val="cs-CZ"/>
              </w:rPr>
              <w:t>4</w:t>
            </w:r>
          </w:p>
        </w:tc>
      </w:tr>
      <w:tr w:rsidR="00360A7C" w14:paraId="22EE646F" w14:textId="77777777">
        <w:trPr>
          <w:trHeight w:val="366"/>
        </w:trPr>
        <w:tc>
          <w:tcPr>
            <w:tcW w:w="2101" w:type="dxa"/>
            <w:vAlign w:val="center"/>
          </w:tcPr>
          <w:p w14:paraId="6B838F5B" w14:textId="77777777" w:rsidR="00360A7C" w:rsidRDefault="00102DDD">
            <w:pPr>
              <w:pStyle w:val="Zkladntext"/>
              <w:spacing w:after="0" w:line="240" w:lineRule="auto"/>
              <w:jc w:val="center"/>
              <w:rPr>
                <w:lang w:val="cs-CZ"/>
              </w:rPr>
            </w:pPr>
            <w:r>
              <w:rPr>
                <w:lang w:val="cs-CZ"/>
              </w:rPr>
              <w:t>K</w:t>
            </w:r>
          </w:p>
        </w:tc>
        <w:tc>
          <w:tcPr>
            <w:tcW w:w="2098" w:type="dxa"/>
            <w:vAlign w:val="center"/>
          </w:tcPr>
          <w:p w14:paraId="311F9045" w14:textId="77777777" w:rsidR="00360A7C" w:rsidRDefault="00102DDD">
            <w:pPr>
              <w:pStyle w:val="Zkladntext"/>
              <w:spacing w:after="0" w:line="240" w:lineRule="auto"/>
              <w:jc w:val="center"/>
              <w:rPr>
                <w:lang w:val="cs-CZ"/>
              </w:rPr>
            </w:pPr>
            <w:r>
              <w:rPr>
                <w:lang w:val="cs-CZ"/>
              </w:rPr>
              <w:t>5</w:t>
            </w:r>
          </w:p>
        </w:tc>
      </w:tr>
      <w:tr w:rsidR="00360A7C" w14:paraId="137BF315" w14:textId="77777777">
        <w:trPr>
          <w:trHeight w:val="366"/>
        </w:trPr>
        <w:tc>
          <w:tcPr>
            <w:tcW w:w="2101" w:type="dxa"/>
            <w:vAlign w:val="center"/>
          </w:tcPr>
          <w:p w14:paraId="2E8FC719" w14:textId="77777777" w:rsidR="00360A7C" w:rsidRDefault="00102DDD">
            <w:pPr>
              <w:pStyle w:val="Zkladntext"/>
              <w:spacing w:after="0" w:line="240" w:lineRule="auto"/>
              <w:jc w:val="center"/>
              <w:rPr>
                <w:lang w:val="cs-CZ"/>
              </w:rPr>
            </w:pPr>
            <w:r>
              <w:rPr>
                <w:lang w:val="cs-CZ"/>
              </w:rPr>
              <w:t>L</w:t>
            </w:r>
          </w:p>
        </w:tc>
        <w:tc>
          <w:tcPr>
            <w:tcW w:w="2098" w:type="dxa"/>
            <w:vAlign w:val="center"/>
          </w:tcPr>
          <w:p w14:paraId="5CD5DC94" w14:textId="77777777" w:rsidR="00360A7C" w:rsidRDefault="00102DDD">
            <w:pPr>
              <w:pStyle w:val="Zkladntext"/>
              <w:spacing w:after="0" w:line="240" w:lineRule="auto"/>
              <w:jc w:val="center"/>
              <w:rPr>
                <w:lang w:val="cs-CZ"/>
              </w:rPr>
            </w:pPr>
            <w:r>
              <w:rPr>
                <w:lang w:val="cs-CZ"/>
              </w:rPr>
              <w:t>6</w:t>
            </w:r>
          </w:p>
        </w:tc>
      </w:tr>
      <w:tr w:rsidR="00360A7C" w14:paraId="0394E436" w14:textId="77777777">
        <w:trPr>
          <w:trHeight w:val="366"/>
        </w:trPr>
        <w:tc>
          <w:tcPr>
            <w:tcW w:w="2101" w:type="dxa"/>
            <w:vAlign w:val="center"/>
          </w:tcPr>
          <w:p w14:paraId="152933E3" w14:textId="77777777" w:rsidR="00360A7C" w:rsidRDefault="00102DDD">
            <w:pPr>
              <w:pStyle w:val="Zkladntext"/>
              <w:spacing w:after="0" w:line="240" w:lineRule="auto"/>
              <w:jc w:val="center"/>
              <w:rPr>
                <w:lang w:val="cs-CZ"/>
              </w:rPr>
            </w:pPr>
            <w:r>
              <w:rPr>
                <w:lang w:val="cs-CZ"/>
              </w:rPr>
              <w:t>A</w:t>
            </w:r>
          </w:p>
        </w:tc>
        <w:tc>
          <w:tcPr>
            <w:tcW w:w="2098" w:type="dxa"/>
            <w:vAlign w:val="center"/>
          </w:tcPr>
          <w:p w14:paraId="68B85B56" w14:textId="77777777" w:rsidR="00360A7C" w:rsidRDefault="00102DDD">
            <w:pPr>
              <w:pStyle w:val="Zkladntext"/>
              <w:spacing w:after="0" w:line="240" w:lineRule="auto"/>
              <w:jc w:val="center"/>
              <w:rPr>
                <w:lang w:val="cs-CZ"/>
              </w:rPr>
            </w:pPr>
            <w:r>
              <w:rPr>
                <w:lang w:val="cs-CZ"/>
              </w:rPr>
              <w:t>7</w:t>
            </w:r>
          </w:p>
        </w:tc>
      </w:tr>
      <w:tr w:rsidR="00360A7C" w14:paraId="7ED1814D" w14:textId="77777777">
        <w:trPr>
          <w:trHeight w:val="366"/>
        </w:trPr>
        <w:tc>
          <w:tcPr>
            <w:tcW w:w="2101" w:type="dxa"/>
            <w:vAlign w:val="center"/>
          </w:tcPr>
          <w:p w14:paraId="0203A9A9" w14:textId="77777777" w:rsidR="00360A7C" w:rsidRDefault="00102DDD">
            <w:pPr>
              <w:pStyle w:val="Zkladntext"/>
              <w:spacing w:after="0" w:line="240" w:lineRule="auto"/>
              <w:jc w:val="center"/>
              <w:rPr>
                <w:lang w:val="cs-CZ"/>
              </w:rPr>
            </w:pPr>
            <w:r>
              <w:rPr>
                <w:lang w:val="cs-CZ"/>
              </w:rPr>
              <w:t>;</w:t>
            </w:r>
          </w:p>
        </w:tc>
        <w:tc>
          <w:tcPr>
            <w:tcW w:w="2098" w:type="dxa"/>
            <w:vAlign w:val="center"/>
          </w:tcPr>
          <w:p w14:paraId="61907B27" w14:textId="77777777" w:rsidR="00360A7C" w:rsidRDefault="00102DDD">
            <w:pPr>
              <w:pStyle w:val="Zkladntext"/>
              <w:spacing w:after="0" w:line="240" w:lineRule="auto"/>
              <w:jc w:val="center"/>
              <w:rPr>
                <w:lang w:val="cs-CZ"/>
              </w:rPr>
            </w:pPr>
            <w:r>
              <w:rPr>
                <w:lang w:val="cs-CZ"/>
              </w:rPr>
              <w:t>8</w:t>
            </w:r>
          </w:p>
        </w:tc>
      </w:tr>
    </w:tbl>
    <w:p w14:paraId="465A5AA9" w14:textId="77777777" w:rsidR="00360A7C" w:rsidRDefault="00360A7C">
      <w:pPr>
        <w:pStyle w:val="Zkladntext"/>
        <w:spacing w:after="0" w:line="240" w:lineRule="auto"/>
        <w:rPr>
          <w:lang w:val="cs-CZ"/>
        </w:rPr>
      </w:pPr>
    </w:p>
    <w:p w14:paraId="1354F09F" w14:textId="77777777" w:rsidR="00360A7C" w:rsidRDefault="00102DDD">
      <w:pPr>
        <w:pStyle w:val="Zkladntext"/>
        <w:rPr>
          <w:lang w:val="cs-CZ"/>
        </w:rPr>
      </w:pPr>
      <w:r>
        <w:rPr>
          <w:lang w:val="cs-CZ"/>
        </w:rPr>
        <w:t xml:space="preserve">Pozn.: Písmena na klávesnici se mohou lišit v závislosti na vašem aktuálním rozložení klávesnice. </w:t>
      </w:r>
    </w:p>
    <w:p w14:paraId="3C9FB477" w14:textId="77777777" w:rsidR="00360A7C" w:rsidRDefault="00102DDD">
      <w:pPr>
        <w:pStyle w:val="Zkladntext"/>
        <w:rPr>
          <w:lang w:val="cs-CZ"/>
        </w:rPr>
      </w:pPr>
      <w:r>
        <w:rPr>
          <w:lang w:val="cs-CZ"/>
        </w:rPr>
        <w:t>Stisk F12 přepíná mezi standardním a braillským režimem psaní. Informace o aktuálním režimu je zobrazena na braillském řádku.</w:t>
      </w:r>
    </w:p>
    <w:p w14:paraId="55DB159E" w14:textId="77777777" w:rsidR="00360A7C" w:rsidRDefault="00102DDD">
      <w:pPr>
        <w:pStyle w:val="Nadpis2"/>
        <w:rPr>
          <w:lang w:val="cs-CZ"/>
        </w:rPr>
      </w:pPr>
      <w:bookmarkStart w:id="53" w:name="_Toc69311512"/>
      <w:bookmarkStart w:id="54" w:name="_Refd18e1309"/>
      <w:bookmarkStart w:id="55" w:name="_Tocd18e1309"/>
      <w:r>
        <w:rPr>
          <w:lang w:val="cs-CZ"/>
        </w:rPr>
        <w:lastRenderedPageBreak/>
        <w:t>Použití klávesových zkratek pro</w:t>
      </w:r>
      <w:r>
        <w:rPr>
          <w:lang w:val="cs-CZ"/>
        </w:rPr>
        <w:t xml:space="preserve"> navigaci</w:t>
      </w:r>
      <w:bookmarkEnd w:id="53"/>
      <w:bookmarkEnd w:id="54"/>
      <w:bookmarkEnd w:id="55"/>
    </w:p>
    <w:p w14:paraId="50D926D0" w14:textId="77777777" w:rsidR="00360A7C" w:rsidRDefault="00102DDD">
      <w:pPr>
        <w:pStyle w:val="Zkladntext"/>
        <w:rPr>
          <w:lang w:val="cs-CZ"/>
        </w:rPr>
      </w:pPr>
      <w:r>
        <w:rPr>
          <w:lang w:val="cs-CZ"/>
        </w:rPr>
        <w:t>Klávesové zkratky usnadňují rychlou navigaci v nabídkách nebo souborech.</w:t>
      </w:r>
    </w:p>
    <w:p w14:paraId="35B2E04A" w14:textId="77777777" w:rsidR="00360A7C" w:rsidRDefault="00102DDD">
      <w:pPr>
        <w:pStyle w:val="Zkladntext"/>
        <w:rPr>
          <w:lang w:val="cs-CZ"/>
        </w:rPr>
      </w:pPr>
      <w:r>
        <w:rPr>
          <w:lang w:val="cs-CZ"/>
        </w:rPr>
        <w:t>Nejčastěji používané zkratky na Mantisu Q40 jsou uvedené v tabulce 2.</w:t>
      </w:r>
    </w:p>
    <w:p w14:paraId="2A5351D9" w14:textId="77777777" w:rsidR="00360A7C" w:rsidRDefault="00102DDD">
      <w:pPr>
        <w:pStyle w:val="Titulek"/>
        <w:keepNext/>
        <w:rPr>
          <w:rStyle w:val="Siln"/>
          <w:sz w:val="24"/>
          <w:szCs w:val="24"/>
          <w:lang w:val="cs-CZ"/>
        </w:rPr>
      </w:pPr>
      <w:r>
        <w:rPr>
          <w:rStyle w:val="Siln"/>
          <w:sz w:val="24"/>
          <w:szCs w:val="24"/>
          <w:lang w:val="cs-CZ"/>
        </w:rPr>
        <w:t>Tabulka 2: Klávesy a kombinace kláves</w:t>
      </w:r>
    </w:p>
    <w:tbl>
      <w:tblPr>
        <w:tblStyle w:val="Mkatabulky"/>
        <w:tblW w:w="8630" w:type="dxa"/>
        <w:tblLook w:val="04A0" w:firstRow="1" w:lastRow="0" w:firstColumn="1" w:lastColumn="0" w:noHBand="0" w:noVBand="1"/>
      </w:tblPr>
      <w:tblGrid>
        <w:gridCol w:w="4044"/>
        <w:gridCol w:w="4586"/>
      </w:tblGrid>
      <w:tr w:rsidR="00360A7C" w14:paraId="26D20A42" w14:textId="77777777">
        <w:trPr>
          <w:trHeight w:val="432"/>
          <w:tblHeader/>
        </w:trPr>
        <w:tc>
          <w:tcPr>
            <w:tcW w:w="4044" w:type="dxa"/>
            <w:vAlign w:val="center"/>
          </w:tcPr>
          <w:p w14:paraId="5977B8F0" w14:textId="77777777" w:rsidR="00360A7C" w:rsidRDefault="00102DDD">
            <w:pPr>
              <w:pStyle w:val="Zkladntext"/>
              <w:spacing w:after="0" w:line="240" w:lineRule="auto"/>
              <w:jc w:val="center"/>
              <w:rPr>
                <w:rStyle w:val="Siln"/>
                <w:sz w:val="26"/>
                <w:szCs w:val="26"/>
                <w:lang w:val="cs-CZ"/>
              </w:rPr>
            </w:pPr>
            <w:r>
              <w:rPr>
                <w:rStyle w:val="Siln"/>
                <w:sz w:val="26"/>
                <w:szCs w:val="26"/>
                <w:lang w:val="cs-CZ"/>
              </w:rPr>
              <w:t>Akce</w:t>
            </w:r>
          </w:p>
        </w:tc>
        <w:tc>
          <w:tcPr>
            <w:tcW w:w="4585" w:type="dxa"/>
            <w:vAlign w:val="center"/>
          </w:tcPr>
          <w:p w14:paraId="60FEB77C" w14:textId="77777777" w:rsidR="00360A7C" w:rsidRDefault="00102DDD">
            <w:pPr>
              <w:pStyle w:val="Zkladntext"/>
              <w:spacing w:after="0" w:line="240" w:lineRule="auto"/>
              <w:jc w:val="center"/>
              <w:rPr>
                <w:rStyle w:val="Siln"/>
                <w:sz w:val="26"/>
                <w:szCs w:val="26"/>
                <w:lang w:val="cs-CZ"/>
              </w:rPr>
            </w:pPr>
            <w:r>
              <w:rPr>
                <w:rStyle w:val="Siln"/>
                <w:sz w:val="26"/>
                <w:szCs w:val="26"/>
                <w:lang w:val="cs-CZ"/>
              </w:rPr>
              <w:t>Klávesa nebo kombinace kláves</w:t>
            </w:r>
          </w:p>
        </w:tc>
      </w:tr>
      <w:tr w:rsidR="00360A7C" w14:paraId="11E07CA2" w14:textId="77777777">
        <w:trPr>
          <w:trHeight w:val="360"/>
        </w:trPr>
        <w:tc>
          <w:tcPr>
            <w:tcW w:w="4044" w:type="dxa"/>
            <w:vAlign w:val="center"/>
          </w:tcPr>
          <w:p w14:paraId="62E04344" w14:textId="77777777" w:rsidR="00360A7C" w:rsidRDefault="00102DDD">
            <w:pPr>
              <w:pStyle w:val="Zkladntext"/>
              <w:spacing w:after="0" w:line="240" w:lineRule="auto"/>
              <w:rPr>
                <w:lang w:val="cs-CZ"/>
              </w:rPr>
            </w:pPr>
            <w:r>
              <w:rPr>
                <w:lang w:val="cs-CZ"/>
              </w:rPr>
              <w:t>Aktivace zvolené položky</w:t>
            </w:r>
          </w:p>
        </w:tc>
        <w:tc>
          <w:tcPr>
            <w:tcW w:w="4585" w:type="dxa"/>
            <w:vAlign w:val="center"/>
          </w:tcPr>
          <w:p w14:paraId="508177DF" w14:textId="77777777" w:rsidR="00360A7C" w:rsidRDefault="00102DDD">
            <w:pPr>
              <w:pStyle w:val="Zkladntext"/>
              <w:spacing w:after="0" w:line="240" w:lineRule="auto"/>
              <w:rPr>
                <w:lang w:val="cs-CZ"/>
              </w:rPr>
            </w:pPr>
            <w:r>
              <w:rPr>
                <w:lang w:val="cs-CZ"/>
              </w:rPr>
              <w:t>Ente</w:t>
            </w:r>
            <w:r>
              <w:rPr>
                <w:lang w:val="cs-CZ"/>
              </w:rPr>
              <w:t>r nebo naváděcí kurzorové tlačítko</w:t>
            </w:r>
          </w:p>
        </w:tc>
      </w:tr>
      <w:tr w:rsidR="00360A7C" w14:paraId="1E4E924B" w14:textId="77777777">
        <w:trPr>
          <w:trHeight w:val="360"/>
        </w:trPr>
        <w:tc>
          <w:tcPr>
            <w:tcW w:w="4044" w:type="dxa"/>
            <w:vAlign w:val="center"/>
          </w:tcPr>
          <w:p w14:paraId="6C1A056D" w14:textId="77777777" w:rsidR="00360A7C" w:rsidRDefault="00102DDD">
            <w:pPr>
              <w:pStyle w:val="Zkladntext"/>
              <w:spacing w:after="0" w:line="240" w:lineRule="auto"/>
              <w:rPr>
                <w:lang w:val="cs-CZ"/>
              </w:rPr>
            </w:pPr>
            <w:r>
              <w:rPr>
                <w:lang w:val="cs-CZ"/>
              </w:rPr>
              <w:t>Opuštění nabídky nebo návrat zpět</w:t>
            </w:r>
          </w:p>
        </w:tc>
        <w:tc>
          <w:tcPr>
            <w:tcW w:w="4585" w:type="dxa"/>
            <w:vAlign w:val="center"/>
          </w:tcPr>
          <w:p w14:paraId="3D4F17BD" w14:textId="77777777" w:rsidR="00360A7C" w:rsidRDefault="00102DDD">
            <w:pPr>
              <w:pStyle w:val="Zkladntext"/>
              <w:spacing w:after="0" w:line="240" w:lineRule="auto"/>
              <w:rPr>
                <w:lang w:val="cs-CZ"/>
              </w:rPr>
            </w:pPr>
            <w:proofErr w:type="spellStart"/>
            <w:r>
              <w:rPr>
                <w:lang w:val="cs-CZ"/>
              </w:rPr>
              <w:t>Escape</w:t>
            </w:r>
            <w:proofErr w:type="spellEnd"/>
            <w:r>
              <w:rPr>
                <w:lang w:val="cs-CZ"/>
              </w:rPr>
              <w:t xml:space="preserve"> </w:t>
            </w:r>
          </w:p>
        </w:tc>
      </w:tr>
      <w:tr w:rsidR="00360A7C" w14:paraId="50FEFE4C" w14:textId="77777777">
        <w:trPr>
          <w:trHeight w:val="360"/>
        </w:trPr>
        <w:tc>
          <w:tcPr>
            <w:tcW w:w="4044" w:type="dxa"/>
            <w:vAlign w:val="center"/>
          </w:tcPr>
          <w:p w14:paraId="474EF88C" w14:textId="77777777" w:rsidR="00360A7C" w:rsidRDefault="00102DDD">
            <w:pPr>
              <w:pStyle w:val="Zkladntext"/>
              <w:spacing w:after="0" w:line="240" w:lineRule="auto"/>
              <w:rPr>
                <w:lang w:val="cs-CZ"/>
              </w:rPr>
            </w:pPr>
            <w:r>
              <w:rPr>
                <w:lang w:val="cs-CZ"/>
              </w:rPr>
              <w:t>Předchozí položka</w:t>
            </w:r>
          </w:p>
        </w:tc>
        <w:tc>
          <w:tcPr>
            <w:tcW w:w="4585" w:type="dxa"/>
            <w:vAlign w:val="center"/>
          </w:tcPr>
          <w:p w14:paraId="3BA200A1" w14:textId="77777777" w:rsidR="00360A7C" w:rsidRDefault="00102DDD">
            <w:pPr>
              <w:pStyle w:val="Zkladntext"/>
              <w:spacing w:after="0" w:line="240" w:lineRule="auto"/>
              <w:rPr>
                <w:lang w:val="cs-CZ"/>
              </w:rPr>
            </w:pPr>
            <w:r>
              <w:rPr>
                <w:lang w:val="cs-CZ"/>
              </w:rPr>
              <w:t>Šipka nahoru nebo palcová klávesa Nahoru</w:t>
            </w:r>
          </w:p>
        </w:tc>
      </w:tr>
      <w:tr w:rsidR="00360A7C" w14:paraId="10C259FE" w14:textId="77777777">
        <w:trPr>
          <w:trHeight w:val="360"/>
        </w:trPr>
        <w:tc>
          <w:tcPr>
            <w:tcW w:w="4044" w:type="dxa"/>
            <w:vAlign w:val="center"/>
          </w:tcPr>
          <w:p w14:paraId="616E9355" w14:textId="77777777" w:rsidR="00360A7C" w:rsidRDefault="00102DDD">
            <w:pPr>
              <w:pStyle w:val="Zkladntext"/>
              <w:spacing w:after="0" w:line="240" w:lineRule="auto"/>
              <w:rPr>
                <w:lang w:val="cs-CZ"/>
              </w:rPr>
            </w:pPr>
            <w:r>
              <w:rPr>
                <w:lang w:val="cs-CZ"/>
              </w:rPr>
              <w:t>Následující položka</w:t>
            </w:r>
          </w:p>
        </w:tc>
        <w:tc>
          <w:tcPr>
            <w:tcW w:w="4585" w:type="dxa"/>
            <w:vAlign w:val="center"/>
          </w:tcPr>
          <w:p w14:paraId="6A170908" w14:textId="77777777" w:rsidR="00360A7C" w:rsidRDefault="00102DDD">
            <w:pPr>
              <w:pStyle w:val="Zkladntext"/>
              <w:spacing w:after="0" w:line="240" w:lineRule="auto"/>
              <w:rPr>
                <w:lang w:val="cs-CZ"/>
              </w:rPr>
            </w:pPr>
            <w:r>
              <w:rPr>
                <w:lang w:val="cs-CZ"/>
              </w:rPr>
              <w:t>Šipka dolů nebo palcová klávesa Dolů</w:t>
            </w:r>
          </w:p>
        </w:tc>
      </w:tr>
      <w:tr w:rsidR="00360A7C" w14:paraId="390D82A3" w14:textId="77777777">
        <w:trPr>
          <w:trHeight w:val="360"/>
        </w:trPr>
        <w:tc>
          <w:tcPr>
            <w:tcW w:w="4044" w:type="dxa"/>
            <w:vAlign w:val="center"/>
          </w:tcPr>
          <w:p w14:paraId="0B030FD6" w14:textId="77777777" w:rsidR="00360A7C" w:rsidRDefault="00102DDD">
            <w:pPr>
              <w:pStyle w:val="Zkladntext"/>
              <w:spacing w:after="0" w:line="240" w:lineRule="auto"/>
              <w:rPr>
                <w:lang w:val="cs-CZ"/>
              </w:rPr>
            </w:pPr>
            <w:r>
              <w:rPr>
                <w:lang w:val="cs-CZ"/>
              </w:rPr>
              <w:t>Skok na jakoukoliv položku v seznamu</w:t>
            </w:r>
          </w:p>
        </w:tc>
        <w:tc>
          <w:tcPr>
            <w:tcW w:w="4585" w:type="dxa"/>
            <w:vAlign w:val="center"/>
          </w:tcPr>
          <w:p w14:paraId="0F833ED1" w14:textId="77777777" w:rsidR="00360A7C" w:rsidRDefault="00102DDD">
            <w:pPr>
              <w:pStyle w:val="Zkladntext"/>
              <w:spacing w:after="0" w:line="240" w:lineRule="auto"/>
              <w:rPr>
                <w:lang w:val="cs-CZ"/>
              </w:rPr>
            </w:pPr>
            <w:r>
              <w:rPr>
                <w:lang w:val="cs-CZ"/>
              </w:rPr>
              <w:t xml:space="preserve">Napsání prvního </w:t>
            </w:r>
            <w:r>
              <w:rPr>
                <w:lang w:val="cs-CZ"/>
              </w:rPr>
              <w:t>písmena jejího názvu</w:t>
            </w:r>
          </w:p>
        </w:tc>
      </w:tr>
      <w:tr w:rsidR="00360A7C" w14:paraId="405DC4E3" w14:textId="77777777">
        <w:trPr>
          <w:trHeight w:val="360"/>
        </w:trPr>
        <w:tc>
          <w:tcPr>
            <w:tcW w:w="4044" w:type="dxa"/>
            <w:vAlign w:val="center"/>
          </w:tcPr>
          <w:p w14:paraId="56596F38" w14:textId="77777777" w:rsidR="00360A7C" w:rsidRDefault="00102DDD">
            <w:pPr>
              <w:pStyle w:val="Zkladntext"/>
              <w:spacing w:after="0" w:line="240" w:lineRule="auto"/>
              <w:rPr>
                <w:lang w:val="cs-CZ"/>
              </w:rPr>
            </w:pPr>
            <w:r>
              <w:rPr>
                <w:lang w:val="cs-CZ"/>
              </w:rPr>
              <w:t>Posun vlevo nebo vpravo</w:t>
            </w:r>
          </w:p>
        </w:tc>
        <w:tc>
          <w:tcPr>
            <w:tcW w:w="4585" w:type="dxa"/>
            <w:vAlign w:val="center"/>
          </w:tcPr>
          <w:p w14:paraId="400CA68A" w14:textId="77777777" w:rsidR="00360A7C" w:rsidRDefault="00102DDD">
            <w:pPr>
              <w:pStyle w:val="Zkladntext"/>
              <w:spacing w:after="0" w:line="240" w:lineRule="auto"/>
              <w:rPr>
                <w:lang w:val="cs-CZ"/>
              </w:rPr>
            </w:pPr>
            <w:r>
              <w:rPr>
                <w:lang w:val="cs-CZ"/>
              </w:rPr>
              <w:t>Palcová klávesa Vlevo nebo Vpravo</w:t>
            </w:r>
          </w:p>
        </w:tc>
      </w:tr>
      <w:tr w:rsidR="00360A7C" w14:paraId="7F70833B" w14:textId="77777777">
        <w:trPr>
          <w:trHeight w:val="360"/>
        </w:trPr>
        <w:tc>
          <w:tcPr>
            <w:tcW w:w="4044" w:type="dxa"/>
            <w:vAlign w:val="center"/>
          </w:tcPr>
          <w:p w14:paraId="6857209D" w14:textId="77777777" w:rsidR="00360A7C" w:rsidRDefault="00102DDD">
            <w:pPr>
              <w:pStyle w:val="Zkladntext"/>
              <w:spacing w:after="0" w:line="240" w:lineRule="auto"/>
              <w:rPr>
                <w:lang w:val="cs-CZ"/>
              </w:rPr>
            </w:pPr>
            <w:r>
              <w:rPr>
                <w:lang w:val="cs-CZ"/>
              </w:rPr>
              <w:t>Přechod nahoru</w:t>
            </w:r>
          </w:p>
        </w:tc>
        <w:tc>
          <w:tcPr>
            <w:tcW w:w="4585" w:type="dxa"/>
            <w:vAlign w:val="center"/>
          </w:tcPr>
          <w:p w14:paraId="718B134E"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vlevo</w:t>
            </w:r>
          </w:p>
        </w:tc>
      </w:tr>
      <w:tr w:rsidR="00360A7C" w14:paraId="2ABBFA38" w14:textId="77777777">
        <w:trPr>
          <w:trHeight w:val="360"/>
        </w:trPr>
        <w:tc>
          <w:tcPr>
            <w:tcW w:w="4044" w:type="dxa"/>
            <w:vAlign w:val="center"/>
          </w:tcPr>
          <w:p w14:paraId="1A675DDB" w14:textId="77777777" w:rsidR="00360A7C" w:rsidRDefault="00102DDD">
            <w:pPr>
              <w:pStyle w:val="Zkladntext"/>
              <w:spacing w:after="0" w:line="240" w:lineRule="auto"/>
              <w:rPr>
                <w:lang w:val="cs-CZ"/>
              </w:rPr>
            </w:pPr>
            <w:r>
              <w:rPr>
                <w:lang w:val="cs-CZ"/>
              </w:rPr>
              <w:t>Přechod dolů</w:t>
            </w:r>
          </w:p>
        </w:tc>
        <w:tc>
          <w:tcPr>
            <w:tcW w:w="4585" w:type="dxa"/>
            <w:vAlign w:val="center"/>
          </w:tcPr>
          <w:p w14:paraId="0A8851EF"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vpravo</w:t>
            </w:r>
          </w:p>
        </w:tc>
      </w:tr>
      <w:tr w:rsidR="00360A7C" w14:paraId="074D623D" w14:textId="77777777">
        <w:trPr>
          <w:trHeight w:val="360"/>
        </w:trPr>
        <w:tc>
          <w:tcPr>
            <w:tcW w:w="4044" w:type="dxa"/>
            <w:vAlign w:val="center"/>
          </w:tcPr>
          <w:p w14:paraId="087AF942" w14:textId="77777777" w:rsidR="00360A7C" w:rsidRDefault="00102DDD">
            <w:pPr>
              <w:pStyle w:val="Zkladntext"/>
              <w:spacing w:after="0" w:line="240" w:lineRule="auto"/>
              <w:rPr>
                <w:lang w:val="cs-CZ"/>
              </w:rPr>
            </w:pPr>
            <w:r>
              <w:rPr>
                <w:lang w:val="cs-CZ"/>
              </w:rPr>
              <w:t>Přepínání braillských režimů</w:t>
            </w:r>
          </w:p>
        </w:tc>
        <w:tc>
          <w:tcPr>
            <w:tcW w:w="4585" w:type="dxa"/>
            <w:vAlign w:val="center"/>
          </w:tcPr>
          <w:p w14:paraId="70B91451"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G</w:t>
            </w:r>
          </w:p>
        </w:tc>
      </w:tr>
      <w:tr w:rsidR="00360A7C" w14:paraId="6A28E509" w14:textId="77777777">
        <w:trPr>
          <w:trHeight w:val="360"/>
        </w:trPr>
        <w:tc>
          <w:tcPr>
            <w:tcW w:w="4044" w:type="dxa"/>
            <w:vAlign w:val="center"/>
          </w:tcPr>
          <w:p w14:paraId="3EBE668C" w14:textId="77777777" w:rsidR="00360A7C" w:rsidRDefault="00102DDD">
            <w:pPr>
              <w:pStyle w:val="Zkladntext"/>
              <w:spacing w:after="0" w:line="240" w:lineRule="auto"/>
              <w:rPr>
                <w:lang w:val="cs-CZ"/>
              </w:rPr>
            </w:pPr>
            <w:r>
              <w:rPr>
                <w:lang w:val="cs-CZ"/>
              </w:rPr>
              <w:t>Přepínání braillských profilů</w:t>
            </w:r>
          </w:p>
        </w:tc>
        <w:tc>
          <w:tcPr>
            <w:tcW w:w="4585" w:type="dxa"/>
            <w:vAlign w:val="center"/>
          </w:tcPr>
          <w:p w14:paraId="2970DF07"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L</w:t>
            </w:r>
          </w:p>
        </w:tc>
      </w:tr>
      <w:tr w:rsidR="00360A7C" w14:paraId="13CA2EC2" w14:textId="77777777">
        <w:trPr>
          <w:trHeight w:val="360"/>
        </w:trPr>
        <w:tc>
          <w:tcPr>
            <w:tcW w:w="4044" w:type="dxa"/>
            <w:vAlign w:val="center"/>
          </w:tcPr>
          <w:p w14:paraId="3DE76DC6" w14:textId="77777777" w:rsidR="00360A7C" w:rsidRDefault="00102DDD">
            <w:pPr>
              <w:pStyle w:val="Zkladntext"/>
              <w:spacing w:after="0" w:line="240" w:lineRule="auto"/>
              <w:rPr>
                <w:lang w:val="cs-CZ"/>
              </w:rPr>
            </w:pPr>
            <w:r>
              <w:rPr>
                <w:lang w:val="cs-CZ"/>
              </w:rPr>
              <w:t>Úroveň nabití baterie</w:t>
            </w:r>
          </w:p>
        </w:tc>
        <w:tc>
          <w:tcPr>
            <w:tcW w:w="4585" w:type="dxa"/>
            <w:vAlign w:val="center"/>
          </w:tcPr>
          <w:p w14:paraId="726B2728"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P</w:t>
            </w:r>
          </w:p>
        </w:tc>
      </w:tr>
      <w:tr w:rsidR="00360A7C" w14:paraId="1934BDA4" w14:textId="77777777">
        <w:trPr>
          <w:trHeight w:val="360"/>
        </w:trPr>
        <w:tc>
          <w:tcPr>
            <w:tcW w:w="4044" w:type="dxa"/>
            <w:vAlign w:val="center"/>
          </w:tcPr>
          <w:p w14:paraId="4E707A74" w14:textId="77777777" w:rsidR="00360A7C" w:rsidRDefault="00102DDD">
            <w:pPr>
              <w:pStyle w:val="Zkladntext"/>
              <w:spacing w:after="0" w:line="240" w:lineRule="auto"/>
              <w:rPr>
                <w:lang w:val="cs-CZ"/>
              </w:rPr>
            </w:pPr>
            <w:r>
              <w:rPr>
                <w:lang w:val="cs-CZ"/>
              </w:rPr>
              <w:t>Kontextová nabídka</w:t>
            </w:r>
          </w:p>
        </w:tc>
        <w:tc>
          <w:tcPr>
            <w:tcW w:w="4585" w:type="dxa"/>
            <w:vAlign w:val="center"/>
          </w:tcPr>
          <w:p w14:paraId="4C1693E6" w14:textId="77777777" w:rsidR="00360A7C" w:rsidRDefault="00102DDD">
            <w:pPr>
              <w:pStyle w:val="Zkladntext"/>
              <w:spacing w:after="0" w:line="240" w:lineRule="auto"/>
              <w:rPr>
                <w:lang w:val="cs-CZ"/>
              </w:rPr>
            </w:pPr>
            <w:r>
              <w:rPr>
                <w:lang w:val="cs-CZ"/>
              </w:rPr>
              <w:t>Ctrl + M</w:t>
            </w:r>
          </w:p>
        </w:tc>
      </w:tr>
      <w:tr w:rsidR="00360A7C" w14:paraId="2260ABC5" w14:textId="77777777">
        <w:trPr>
          <w:trHeight w:val="360"/>
        </w:trPr>
        <w:tc>
          <w:tcPr>
            <w:tcW w:w="4044" w:type="dxa"/>
            <w:vAlign w:val="center"/>
          </w:tcPr>
          <w:p w14:paraId="175C0350" w14:textId="77777777" w:rsidR="00360A7C" w:rsidRDefault="00102DDD">
            <w:pPr>
              <w:pStyle w:val="Zkladntext"/>
              <w:spacing w:after="0" w:line="240" w:lineRule="auto"/>
              <w:rPr>
                <w:lang w:val="cs-CZ"/>
              </w:rPr>
            </w:pPr>
            <w:r>
              <w:rPr>
                <w:lang w:val="cs-CZ"/>
              </w:rPr>
              <w:t>Hlavní nabídka</w:t>
            </w:r>
          </w:p>
        </w:tc>
        <w:tc>
          <w:tcPr>
            <w:tcW w:w="4585" w:type="dxa"/>
            <w:vAlign w:val="center"/>
          </w:tcPr>
          <w:p w14:paraId="3FF7D985" w14:textId="77777777" w:rsidR="00360A7C" w:rsidRDefault="00102DDD">
            <w:pPr>
              <w:pStyle w:val="Zkladntext"/>
              <w:spacing w:after="0" w:line="240" w:lineRule="auto"/>
              <w:rPr>
                <w:lang w:val="cs-CZ"/>
              </w:rPr>
            </w:pPr>
            <w:r>
              <w:rPr>
                <w:lang w:val="cs-CZ"/>
              </w:rPr>
              <w:t xml:space="preserve">Klávesa Windows, tlačítko Domů nebo Ctrl + </w:t>
            </w:r>
            <w:proofErr w:type="spellStart"/>
            <w:r>
              <w:rPr>
                <w:lang w:val="cs-CZ"/>
              </w:rPr>
              <w:t>Fn</w:t>
            </w:r>
            <w:proofErr w:type="spellEnd"/>
            <w:r>
              <w:rPr>
                <w:lang w:val="cs-CZ"/>
              </w:rPr>
              <w:t xml:space="preserve"> + H</w:t>
            </w:r>
          </w:p>
        </w:tc>
      </w:tr>
      <w:tr w:rsidR="00360A7C" w14:paraId="67F0A4EB" w14:textId="77777777">
        <w:trPr>
          <w:trHeight w:val="360"/>
        </w:trPr>
        <w:tc>
          <w:tcPr>
            <w:tcW w:w="4044" w:type="dxa"/>
            <w:vAlign w:val="center"/>
          </w:tcPr>
          <w:p w14:paraId="71AA5FFB" w14:textId="77777777" w:rsidR="00360A7C" w:rsidRDefault="00102DDD">
            <w:pPr>
              <w:pStyle w:val="Zkladntext"/>
              <w:spacing w:after="0" w:line="240" w:lineRule="auto"/>
              <w:rPr>
                <w:lang w:val="cs-CZ"/>
              </w:rPr>
            </w:pPr>
            <w:r>
              <w:rPr>
                <w:lang w:val="cs-CZ"/>
              </w:rPr>
              <w:t>Systémové informace</w:t>
            </w:r>
          </w:p>
        </w:tc>
        <w:tc>
          <w:tcPr>
            <w:tcW w:w="4585" w:type="dxa"/>
            <w:vAlign w:val="center"/>
          </w:tcPr>
          <w:p w14:paraId="303121F6" w14:textId="77777777" w:rsidR="00360A7C" w:rsidRDefault="00102DDD">
            <w:pPr>
              <w:pStyle w:val="Zkladntext"/>
              <w:spacing w:after="0" w:line="240" w:lineRule="auto"/>
              <w:rPr>
                <w:lang w:val="cs-CZ"/>
              </w:rPr>
            </w:pPr>
            <w:r>
              <w:rPr>
                <w:lang w:val="cs-CZ"/>
              </w:rPr>
              <w:t>Ctrl + I</w:t>
            </w:r>
          </w:p>
        </w:tc>
      </w:tr>
      <w:tr w:rsidR="00360A7C" w14:paraId="4D893F45" w14:textId="77777777">
        <w:trPr>
          <w:trHeight w:val="360"/>
        </w:trPr>
        <w:tc>
          <w:tcPr>
            <w:tcW w:w="4044" w:type="dxa"/>
            <w:vAlign w:val="center"/>
          </w:tcPr>
          <w:p w14:paraId="15F3C150" w14:textId="77777777" w:rsidR="00360A7C" w:rsidRDefault="00102DDD">
            <w:pPr>
              <w:pStyle w:val="Zkladntext"/>
              <w:spacing w:after="0" w:line="240" w:lineRule="auto"/>
              <w:rPr>
                <w:lang w:val="cs-CZ"/>
              </w:rPr>
            </w:pPr>
            <w:r>
              <w:rPr>
                <w:lang w:val="cs-CZ"/>
              </w:rPr>
              <w:t>Přepínání mezi režimem psaní QWERTY nebo braillský</w:t>
            </w:r>
          </w:p>
        </w:tc>
        <w:tc>
          <w:tcPr>
            <w:tcW w:w="4585" w:type="dxa"/>
            <w:vAlign w:val="center"/>
          </w:tcPr>
          <w:p w14:paraId="434BC9CB" w14:textId="77777777" w:rsidR="00360A7C" w:rsidRDefault="00102DDD">
            <w:pPr>
              <w:pStyle w:val="Zkladntext"/>
              <w:spacing w:after="0" w:line="240" w:lineRule="auto"/>
              <w:rPr>
                <w:lang w:val="cs-CZ"/>
              </w:rPr>
            </w:pPr>
            <w:r>
              <w:rPr>
                <w:lang w:val="cs-CZ"/>
              </w:rPr>
              <w:t xml:space="preserve">F12 </w:t>
            </w:r>
          </w:p>
        </w:tc>
      </w:tr>
      <w:tr w:rsidR="00360A7C" w14:paraId="2BBF91EA" w14:textId="77777777">
        <w:trPr>
          <w:trHeight w:val="360"/>
        </w:trPr>
        <w:tc>
          <w:tcPr>
            <w:tcW w:w="4044" w:type="dxa"/>
            <w:vAlign w:val="center"/>
          </w:tcPr>
          <w:p w14:paraId="254D21B2" w14:textId="77777777" w:rsidR="00360A7C" w:rsidRDefault="00102DDD">
            <w:pPr>
              <w:pStyle w:val="Zkladntext"/>
              <w:spacing w:after="0" w:line="240" w:lineRule="auto"/>
              <w:rPr>
                <w:lang w:val="cs-CZ"/>
              </w:rPr>
            </w:pPr>
            <w:r>
              <w:rPr>
                <w:lang w:val="cs-CZ"/>
              </w:rPr>
              <w:t>Čas</w:t>
            </w:r>
          </w:p>
        </w:tc>
        <w:tc>
          <w:tcPr>
            <w:tcW w:w="4585" w:type="dxa"/>
            <w:vAlign w:val="center"/>
          </w:tcPr>
          <w:p w14:paraId="1B126529"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T</w:t>
            </w:r>
          </w:p>
        </w:tc>
      </w:tr>
      <w:tr w:rsidR="00360A7C" w14:paraId="7985D9A5" w14:textId="77777777">
        <w:trPr>
          <w:trHeight w:val="360"/>
        </w:trPr>
        <w:tc>
          <w:tcPr>
            <w:tcW w:w="4044" w:type="dxa"/>
            <w:vAlign w:val="center"/>
          </w:tcPr>
          <w:p w14:paraId="6F4D8470" w14:textId="77777777" w:rsidR="00360A7C" w:rsidRDefault="00102DDD">
            <w:pPr>
              <w:pStyle w:val="Zkladntext"/>
              <w:spacing w:after="0" w:line="240" w:lineRule="auto"/>
              <w:rPr>
                <w:lang w:val="cs-CZ"/>
              </w:rPr>
            </w:pPr>
            <w:r>
              <w:rPr>
                <w:lang w:val="cs-CZ"/>
              </w:rPr>
              <w:t>Datum</w:t>
            </w:r>
          </w:p>
        </w:tc>
        <w:tc>
          <w:tcPr>
            <w:tcW w:w="4585" w:type="dxa"/>
            <w:vAlign w:val="center"/>
          </w:tcPr>
          <w:p w14:paraId="0BDEB301"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w:t>
            </w:r>
            <w:r>
              <w:rPr>
                <w:lang w:val="cs-CZ"/>
              </w:rPr>
              <w:t xml:space="preserve"> D</w:t>
            </w:r>
          </w:p>
        </w:tc>
      </w:tr>
      <w:tr w:rsidR="00360A7C" w14:paraId="760F4412" w14:textId="77777777">
        <w:trPr>
          <w:trHeight w:val="360"/>
        </w:trPr>
        <w:tc>
          <w:tcPr>
            <w:tcW w:w="4044" w:type="dxa"/>
            <w:vAlign w:val="center"/>
          </w:tcPr>
          <w:p w14:paraId="1EFB7632" w14:textId="77777777" w:rsidR="00360A7C" w:rsidRDefault="00102DDD">
            <w:pPr>
              <w:pStyle w:val="Zkladntext"/>
              <w:spacing w:after="0" w:line="240" w:lineRule="auto"/>
              <w:rPr>
                <w:lang w:val="cs-CZ"/>
              </w:rPr>
            </w:pPr>
            <w:r>
              <w:rPr>
                <w:lang w:val="cs-CZ"/>
              </w:rPr>
              <w:t>Odpojit médium</w:t>
            </w:r>
          </w:p>
        </w:tc>
        <w:tc>
          <w:tcPr>
            <w:tcW w:w="4585" w:type="dxa"/>
            <w:vAlign w:val="center"/>
          </w:tcPr>
          <w:p w14:paraId="2FF21B54"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E</w:t>
            </w:r>
          </w:p>
        </w:tc>
      </w:tr>
      <w:tr w:rsidR="00360A7C" w14:paraId="59C42D05" w14:textId="77777777">
        <w:trPr>
          <w:trHeight w:val="360"/>
        </w:trPr>
        <w:tc>
          <w:tcPr>
            <w:tcW w:w="4044" w:type="dxa"/>
            <w:vAlign w:val="center"/>
          </w:tcPr>
          <w:p w14:paraId="42B36F95" w14:textId="77777777" w:rsidR="00360A7C" w:rsidRDefault="00102DDD">
            <w:pPr>
              <w:pStyle w:val="Zkladntext"/>
              <w:spacing w:after="0" w:line="240" w:lineRule="auto"/>
              <w:rPr>
                <w:lang w:val="cs-CZ"/>
              </w:rPr>
            </w:pPr>
            <w:r>
              <w:rPr>
                <w:lang w:val="cs-CZ"/>
              </w:rPr>
              <w:t>Napsat rychlou poznámku</w:t>
            </w:r>
          </w:p>
        </w:tc>
        <w:tc>
          <w:tcPr>
            <w:tcW w:w="4585" w:type="dxa"/>
            <w:vAlign w:val="center"/>
          </w:tcPr>
          <w:p w14:paraId="78CC8982"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N</w:t>
            </w:r>
          </w:p>
        </w:tc>
      </w:tr>
    </w:tbl>
    <w:p w14:paraId="56000F21" w14:textId="77777777" w:rsidR="00360A7C" w:rsidRDefault="00360A7C">
      <w:pPr>
        <w:pStyle w:val="Zkladntext"/>
        <w:spacing w:after="0" w:line="240" w:lineRule="auto"/>
        <w:rPr>
          <w:lang w:val="cs-CZ"/>
        </w:rPr>
      </w:pPr>
    </w:p>
    <w:p w14:paraId="5B51378F" w14:textId="77777777" w:rsidR="00360A7C" w:rsidRDefault="00102DDD">
      <w:pPr>
        <w:pStyle w:val="Nadpis1"/>
        <w:rPr>
          <w:lang w:val="cs-CZ"/>
        </w:rPr>
      </w:pPr>
      <w:bookmarkStart w:id="56" w:name="_Toc69311513"/>
      <w:bookmarkStart w:id="57" w:name="_Refd18e1364"/>
      <w:bookmarkStart w:id="58" w:name="_Tocd18e1364"/>
      <w:r>
        <w:rPr>
          <w:lang w:val="cs-CZ"/>
        </w:rPr>
        <w:t>Používání aplikace Editor</w:t>
      </w:r>
      <w:bookmarkEnd w:id="56"/>
      <w:bookmarkEnd w:id="57"/>
      <w:bookmarkEnd w:id="58"/>
    </w:p>
    <w:p w14:paraId="55CD493B" w14:textId="77777777" w:rsidR="00360A7C" w:rsidRDefault="00102DDD">
      <w:pPr>
        <w:pStyle w:val="Zkladntext"/>
        <w:rPr>
          <w:lang w:val="cs-CZ"/>
        </w:rPr>
      </w:pPr>
      <w:r>
        <w:rPr>
          <w:lang w:val="cs-CZ"/>
        </w:rPr>
        <w:t>Editor je aplikace, která umožňuje otevírat, upravovat a vytvářet textové soubory na zařízení Mantis. Otevírat můžete soubory .</w:t>
      </w:r>
      <w:proofErr w:type="spellStart"/>
      <w:r>
        <w:rPr>
          <w:lang w:val="cs-CZ"/>
        </w:rPr>
        <w:t>docx</w:t>
      </w:r>
      <w:proofErr w:type="spellEnd"/>
      <w:r>
        <w:rPr>
          <w:lang w:val="cs-CZ"/>
        </w:rPr>
        <w:t>, .doc, .</w:t>
      </w:r>
      <w:proofErr w:type="spellStart"/>
      <w:r>
        <w:rPr>
          <w:lang w:val="cs-CZ"/>
        </w:rPr>
        <w:t>txt</w:t>
      </w:r>
      <w:proofErr w:type="spellEnd"/>
      <w:proofErr w:type="gramStart"/>
      <w:r>
        <w:rPr>
          <w:lang w:val="cs-CZ"/>
        </w:rPr>
        <w:t>, .</w:t>
      </w:r>
      <w:proofErr w:type="spellStart"/>
      <w:r>
        <w:rPr>
          <w:lang w:val="cs-CZ"/>
        </w:rPr>
        <w:t>brf</w:t>
      </w:r>
      <w:proofErr w:type="spellEnd"/>
      <w:proofErr w:type="gramEnd"/>
      <w:r>
        <w:rPr>
          <w:lang w:val="cs-CZ"/>
        </w:rPr>
        <w:t xml:space="preserve"> a .</w:t>
      </w:r>
      <w:proofErr w:type="spellStart"/>
      <w:r>
        <w:rPr>
          <w:lang w:val="cs-CZ"/>
        </w:rPr>
        <w:t>brl</w:t>
      </w:r>
      <w:proofErr w:type="spellEnd"/>
      <w:r>
        <w:rPr>
          <w:lang w:val="cs-CZ"/>
        </w:rPr>
        <w:t>. Soubory, které vytvoříte nebo</w:t>
      </w:r>
    </w:p>
    <w:p w14:paraId="3F7F45EF" w14:textId="77777777" w:rsidR="00360A7C" w:rsidRDefault="00102DDD">
      <w:pPr>
        <w:pStyle w:val="Zkladntext"/>
        <w:rPr>
          <w:lang w:val="cs-CZ"/>
        </w:rPr>
      </w:pPr>
      <w:r>
        <w:rPr>
          <w:lang w:val="cs-CZ"/>
        </w:rPr>
        <w:t>upravíte, se pak ukládají ve formátu .</w:t>
      </w:r>
      <w:proofErr w:type="spellStart"/>
      <w:r>
        <w:rPr>
          <w:lang w:val="cs-CZ"/>
        </w:rPr>
        <w:t>txt</w:t>
      </w:r>
      <w:proofErr w:type="spellEnd"/>
      <w:r>
        <w:rPr>
          <w:lang w:val="cs-CZ"/>
        </w:rPr>
        <w:t>.</w:t>
      </w:r>
    </w:p>
    <w:p w14:paraId="10AAB213" w14:textId="77777777" w:rsidR="00360A7C" w:rsidRDefault="00102DDD">
      <w:pPr>
        <w:pStyle w:val="Zkladntext"/>
        <w:rPr>
          <w:lang w:val="cs-CZ"/>
        </w:rPr>
      </w:pPr>
      <w:r>
        <w:rPr>
          <w:lang w:val="cs-CZ"/>
        </w:rPr>
        <w:t>Editor naleznete buďto pomocí palcových kláves Nahoru a Dolů, nebo napsáním písmene ‚E‘ na klávesnici. Otevřete jej pak stiskem klávesy Enter nebo naváděcím kurzorovým tlačítkem.</w:t>
      </w:r>
    </w:p>
    <w:p w14:paraId="7F7E4AFB" w14:textId="77777777" w:rsidR="00360A7C" w:rsidRDefault="00102DDD">
      <w:pPr>
        <w:pStyle w:val="Zkladntext"/>
        <w:rPr>
          <w:lang w:val="cs-CZ"/>
        </w:rPr>
      </w:pPr>
      <w:r>
        <w:rPr>
          <w:lang w:val="cs-CZ"/>
        </w:rPr>
        <w:lastRenderedPageBreak/>
        <w:t>Po</w:t>
      </w:r>
      <w:r>
        <w:rPr>
          <w:lang w:val="cs-CZ"/>
        </w:rPr>
        <w:t xml:space="preserve"> otevření se zobrazí nabídka možností: „Nový soubor“, „Otevřít soubor“, „Naposledy uložené“, „Nastavení Editoru“ a „Zavřít“.</w:t>
      </w:r>
    </w:p>
    <w:p w14:paraId="2B0F7559" w14:textId="77777777" w:rsidR="00360A7C" w:rsidRDefault="00102DDD">
      <w:pPr>
        <w:pStyle w:val="Nadpis2"/>
        <w:rPr>
          <w:lang w:val="cs-CZ"/>
        </w:rPr>
      </w:pPr>
      <w:bookmarkStart w:id="59" w:name="_Toc69311514"/>
      <w:bookmarkStart w:id="60" w:name="_Refd18e1411"/>
      <w:bookmarkStart w:id="61" w:name="_Tocd18e1411"/>
      <w:r>
        <w:rPr>
          <w:lang w:val="cs-CZ"/>
        </w:rPr>
        <w:t>Nový soubor</w:t>
      </w:r>
      <w:bookmarkEnd w:id="59"/>
      <w:bookmarkEnd w:id="60"/>
      <w:bookmarkEnd w:id="61"/>
    </w:p>
    <w:p w14:paraId="0B159C0B" w14:textId="77777777" w:rsidR="00360A7C" w:rsidRDefault="00102DDD">
      <w:pPr>
        <w:pStyle w:val="Zkladntext"/>
        <w:rPr>
          <w:lang w:val="cs-CZ"/>
        </w:rPr>
      </w:pPr>
      <w:r>
        <w:rPr>
          <w:lang w:val="cs-CZ"/>
        </w:rPr>
        <w:t>Existuje několik možností, jak vytvořit nový soubor v závislosti na tom, kde se aktuálně nacházíte.</w:t>
      </w:r>
    </w:p>
    <w:p w14:paraId="57101B20" w14:textId="77777777" w:rsidR="00360A7C" w:rsidRDefault="00102DDD">
      <w:pPr>
        <w:pStyle w:val="Zkladntext"/>
        <w:numPr>
          <w:ilvl w:val="0"/>
          <w:numId w:val="8"/>
        </w:numPr>
        <w:contextualSpacing/>
        <w:rPr>
          <w:lang w:val="cs-CZ"/>
        </w:rPr>
      </w:pPr>
      <w:r>
        <w:rPr>
          <w:lang w:val="cs-CZ"/>
        </w:rPr>
        <w:t>Jste-li v nabídce E</w:t>
      </w:r>
      <w:r>
        <w:rPr>
          <w:lang w:val="cs-CZ"/>
        </w:rPr>
        <w:t>ditoru, zvolte „Nový soubor“ a stiskněte Enter nebo naváděcí kurzorové tlačítko.</w:t>
      </w:r>
    </w:p>
    <w:p w14:paraId="1FED7F42" w14:textId="77777777" w:rsidR="00360A7C" w:rsidRDefault="00102DDD">
      <w:pPr>
        <w:pStyle w:val="Zkladntext"/>
        <w:numPr>
          <w:ilvl w:val="0"/>
          <w:numId w:val="8"/>
        </w:numPr>
        <w:contextualSpacing/>
        <w:rPr>
          <w:lang w:val="cs-CZ"/>
        </w:rPr>
      </w:pPr>
      <w:r>
        <w:rPr>
          <w:lang w:val="cs-CZ"/>
        </w:rPr>
        <w:t xml:space="preserve">V kontextové nabídce zvolte podnabídku „Soubor“ a zde „Nový soubor“. </w:t>
      </w:r>
    </w:p>
    <w:p w14:paraId="7537B847" w14:textId="77777777" w:rsidR="00360A7C" w:rsidRDefault="00102DDD">
      <w:pPr>
        <w:pStyle w:val="Zkladntext"/>
        <w:numPr>
          <w:ilvl w:val="0"/>
          <w:numId w:val="8"/>
        </w:numPr>
        <w:rPr>
          <w:lang w:val="cs-CZ"/>
        </w:rPr>
      </w:pPr>
      <w:r>
        <w:rPr>
          <w:lang w:val="cs-CZ"/>
        </w:rPr>
        <w:t>Na jakémkoliv jiném místě v zařízení stiskněte klávesovou zkratku Ctrl + Alt + N.</w:t>
      </w:r>
    </w:p>
    <w:p w14:paraId="75A5698F" w14:textId="77777777" w:rsidR="00360A7C" w:rsidRDefault="00102DDD">
      <w:pPr>
        <w:pStyle w:val="Zkladntext"/>
        <w:numPr>
          <w:ilvl w:val="0"/>
          <w:numId w:val="8"/>
        </w:numPr>
        <w:rPr>
          <w:lang w:val="cs-CZ"/>
        </w:rPr>
      </w:pPr>
      <w:r>
        <w:rPr>
          <w:lang w:val="cs-CZ"/>
        </w:rPr>
        <w:t xml:space="preserve">V aplikaci Editor </w:t>
      </w:r>
      <w:r>
        <w:rPr>
          <w:lang w:val="cs-CZ"/>
        </w:rPr>
        <w:t>stiskněte klávesovou zkratku Ctrl + Alt + N.</w:t>
      </w:r>
    </w:p>
    <w:p w14:paraId="65CF9732" w14:textId="77777777" w:rsidR="00360A7C" w:rsidRDefault="00102DDD">
      <w:pPr>
        <w:pStyle w:val="Zkladntext"/>
        <w:numPr>
          <w:ilvl w:val="0"/>
          <w:numId w:val="8"/>
        </w:numPr>
        <w:rPr>
          <w:lang w:val="cs-CZ"/>
        </w:rPr>
      </w:pPr>
      <w:r>
        <w:rPr>
          <w:lang w:val="cs-CZ"/>
        </w:rPr>
        <w:t>Kurzor bude umístěn mezi dvěma braillskými závorkami. Zde můžete začít psát.</w:t>
      </w:r>
    </w:p>
    <w:p w14:paraId="67E849EE" w14:textId="77777777" w:rsidR="00360A7C" w:rsidRDefault="00102DDD">
      <w:pPr>
        <w:pStyle w:val="Nadpis2"/>
        <w:rPr>
          <w:lang w:val="cs-CZ"/>
        </w:rPr>
      </w:pPr>
      <w:bookmarkStart w:id="62" w:name="_Toc69311515"/>
      <w:bookmarkStart w:id="63" w:name="_Refd18e1434"/>
      <w:bookmarkStart w:id="64" w:name="_Tocd18e1434"/>
      <w:r>
        <w:rPr>
          <w:lang w:val="cs-CZ"/>
        </w:rPr>
        <w:t>Otevření souboru</w:t>
      </w:r>
      <w:bookmarkEnd w:id="62"/>
      <w:bookmarkEnd w:id="63"/>
      <w:bookmarkEnd w:id="64"/>
    </w:p>
    <w:p w14:paraId="55691776" w14:textId="77777777" w:rsidR="00360A7C" w:rsidRDefault="00102DDD">
      <w:pPr>
        <w:pStyle w:val="Zkladntext"/>
        <w:rPr>
          <w:lang w:val="cs-CZ"/>
        </w:rPr>
      </w:pPr>
      <w:r>
        <w:rPr>
          <w:lang w:val="cs-CZ"/>
        </w:rPr>
        <w:t>Jste-li v nabídce Editoru, zvolte „Otevřít soubor“ a stiskněte Enter nebo naváděcí kurzorové tlačítko.</w:t>
      </w:r>
    </w:p>
    <w:p w14:paraId="3BB5E834" w14:textId="77777777" w:rsidR="00360A7C" w:rsidRDefault="00102DDD">
      <w:pPr>
        <w:pStyle w:val="Zkladntext"/>
        <w:rPr>
          <w:lang w:val="cs-CZ"/>
        </w:rPr>
      </w:pPr>
      <w:r>
        <w:rPr>
          <w:lang w:val="cs-CZ"/>
        </w:rPr>
        <w:t xml:space="preserve">Na jakémkoliv </w:t>
      </w:r>
      <w:r>
        <w:rPr>
          <w:lang w:val="cs-CZ"/>
        </w:rPr>
        <w:t>jiném místě použijte klávesovou zkratku Ctrl + O a vyberte soubor pomocí palcových kláves Nahoru a Dolů.</w:t>
      </w:r>
    </w:p>
    <w:p w14:paraId="4C99E0AA" w14:textId="77777777" w:rsidR="00360A7C" w:rsidRDefault="00102DDD">
      <w:pPr>
        <w:pStyle w:val="Zkladntext"/>
        <w:rPr>
          <w:lang w:val="cs-CZ"/>
        </w:rPr>
      </w:pPr>
      <w:r>
        <w:rPr>
          <w:lang w:val="cs-CZ"/>
        </w:rPr>
        <w:t>Pozn.: Mantis může zobrazit chybovou zprávu při otevření dokumentu PDF. Toto se stává, obsahuje-li dokument obrázek místo textu.</w:t>
      </w:r>
    </w:p>
    <w:p w14:paraId="464CC86D" w14:textId="77777777" w:rsidR="00360A7C" w:rsidRDefault="00102DDD">
      <w:pPr>
        <w:pStyle w:val="Zkladntext"/>
        <w:rPr>
          <w:lang w:val="cs-CZ"/>
        </w:rPr>
      </w:pPr>
      <w:r>
        <w:rPr>
          <w:lang w:val="cs-CZ"/>
        </w:rPr>
        <w:t>Naposledy uložené</w:t>
      </w:r>
      <w:bookmarkStart w:id="65" w:name="_Toc101604775"/>
      <w:bookmarkStart w:id="66" w:name="_Toc101600279"/>
      <w:bookmarkEnd w:id="65"/>
      <w:bookmarkEnd w:id="66"/>
    </w:p>
    <w:p w14:paraId="0AB1E24E" w14:textId="77777777" w:rsidR="00360A7C" w:rsidRDefault="00102DDD">
      <w:pPr>
        <w:pStyle w:val="Zkladntext"/>
        <w:ind w:left="1353"/>
      </w:pPr>
      <w:proofErr w:type="spellStart"/>
      <w:r>
        <w:t>Zde</w:t>
      </w:r>
      <w:proofErr w:type="spellEnd"/>
      <w:r>
        <w:t xml:space="preserve"> </w:t>
      </w:r>
      <w:proofErr w:type="spellStart"/>
      <w:r>
        <w:t>můžete</w:t>
      </w:r>
      <w:proofErr w:type="spellEnd"/>
      <w:r>
        <w:t xml:space="preserve"> </w:t>
      </w:r>
      <w:proofErr w:type="spellStart"/>
      <w:r>
        <w:t>zobrazit</w:t>
      </w:r>
      <w:proofErr w:type="spellEnd"/>
      <w:r>
        <w:t xml:space="preserve"> </w:t>
      </w:r>
      <w:proofErr w:type="spellStart"/>
      <w:r>
        <w:t>seznam</w:t>
      </w:r>
      <w:proofErr w:type="spellEnd"/>
      <w:r>
        <w:t xml:space="preserve"> </w:t>
      </w:r>
      <w:proofErr w:type="spellStart"/>
      <w:r>
        <w:t>deseti</w:t>
      </w:r>
      <w:proofErr w:type="spellEnd"/>
      <w:r>
        <w:t xml:space="preserve"> </w:t>
      </w:r>
      <w:proofErr w:type="spellStart"/>
      <w:r>
        <w:t>naposledy</w:t>
      </w:r>
      <w:proofErr w:type="spellEnd"/>
      <w:r>
        <w:t xml:space="preserve"> </w:t>
      </w:r>
      <w:proofErr w:type="spellStart"/>
      <w:r>
        <w:t>uložených</w:t>
      </w:r>
      <w:proofErr w:type="spellEnd"/>
      <w:r>
        <w:t xml:space="preserve"> </w:t>
      </w:r>
      <w:proofErr w:type="spellStart"/>
      <w:r>
        <w:t>dokumemtů</w:t>
      </w:r>
      <w:proofErr w:type="spellEnd"/>
      <w:r>
        <w:t>.</w:t>
      </w:r>
    </w:p>
    <w:p w14:paraId="6543829B" w14:textId="77777777" w:rsidR="00360A7C" w:rsidRDefault="00102DDD">
      <w:pPr>
        <w:ind w:left="1353"/>
      </w:pPr>
      <w:r>
        <w:t xml:space="preserve">Pro </w:t>
      </w:r>
      <w:proofErr w:type="spellStart"/>
      <w:r>
        <w:t>otevření</w:t>
      </w:r>
      <w:proofErr w:type="spellEnd"/>
      <w:r>
        <w:t xml:space="preserve"> </w:t>
      </w:r>
      <w:proofErr w:type="spellStart"/>
      <w:r>
        <w:t>seznamu</w:t>
      </w:r>
      <w:proofErr w:type="spellEnd"/>
      <w:r>
        <w:t xml:space="preserve"> </w:t>
      </w:r>
      <w:proofErr w:type="spellStart"/>
      <w:r>
        <w:t>deseti</w:t>
      </w:r>
      <w:proofErr w:type="spellEnd"/>
      <w:r>
        <w:t xml:space="preserve"> </w:t>
      </w:r>
      <w:proofErr w:type="spellStart"/>
      <w:r>
        <w:t>naposledy</w:t>
      </w:r>
      <w:proofErr w:type="spellEnd"/>
      <w:r>
        <w:t xml:space="preserve"> </w:t>
      </w:r>
      <w:proofErr w:type="spellStart"/>
      <w:r>
        <w:t>uložených</w:t>
      </w:r>
      <w:proofErr w:type="spellEnd"/>
      <w:r>
        <w:t xml:space="preserve"> </w:t>
      </w:r>
      <w:proofErr w:type="spellStart"/>
      <w:r>
        <w:t>souborů</w:t>
      </w:r>
      <w:proofErr w:type="spellEnd"/>
      <w:r>
        <w:t xml:space="preserve">, v </w:t>
      </w:r>
      <w:proofErr w:type="spellStart"/>
      <w:r>
        <w:t>hlavní</w:t>
      </w:r>
      <w:proofErr w:type="spellEnd"/>
      <w:r>
        <w:t xml:space="preserve"> </w:t>
      </w:r>
      <w:proofErr w:type="spellStart"/>
      <w:r>
        <w:t>nabídce</w:t>
      </w:r>
      <w:proofErr w:type="spellEnd"/>
      <w:r>
        <w:t xml:space="preserve"> </w:t>
      </w:r>
      <w:proofErr w:type="spellStart"/>
      <w:r>
        <w:t>zvolte</w:t>
      </w:r>
      <w:proofErr w:type="spellEnd"/>
      <w:r>
        <w:t xml:space="preserve"> </w:t>
      </w:r>
      <w:proofErr w:type="spellStart"/>
      <w:r>
        <w:t>aplikaciEditor</w:t>
      </w:r>
      <w:proofErr w:type="spellEnd"/>
      <w:r>
        <w:t xml:space="preserve">. </w:t>
      </w:r>
      <w:proofErr w:type="spellStart"/>
      <w:r>
        <w:t>Palcovými</w:t>
      </w:r>
      <w:proofErr w:type="spellEnd"/>
      <w:r>
        <w:t xml:space="preserve"> </w:t>
      </w:r>
      <w:proofErr w:type="spellStart"/>
      <w:r>
        <w:t>klávesami</w:t>
      </w:r>
      <w:proofErr w:type="spellEnd"/>
      <w:r>
        <w:t xml:space="preserve"> </w:t>
      </w:r>
      <w:proofErr w:type="spellStart"/>
      <w:r>
        <w:t>nahoru</w:t>
      </w:r>
      <w:proofErr w:type="spellEnd"/>
      <w:r>
        <w:t xml:space="preserve"> a </w:t>
      </w:r>
      <w:proofErr w:type="spellStart"/>
      <w:r>
        <w:t>dolů</w:t>
      </w:r>
      <w:proofErr w:type="spellEnd"/>
      <w:r>
        <w:t xml:space="preserve"> </w:t>
      </w:r>
      <w:proofErr w:type="spellStart"/>
      <w:r>
        <w:t>vyberte</w:t>
      </w:r>
      <w:proofErr w:type="spellEnd"/>
      <w:r>
        <w:t xml:space="preserve"> </w:t>
      </w:r>
      <w:proofErr w:type="spellStart"/>
      <w:r>
        <w:t>položku</w:t>
      </w:r>
      <w:proofErr w:type="spellEnd"/>
      <w:r>
        <w:t xml:space="preserve"> </w:t>
      </w:r>
      <w:proofErr w:type="spellStart"/>
      <w:r>
        <w:t>Naposledy</w:t>
      </w:r>
      <w:proofErr w:type="spellEnd"/>
      <w:r>
        <w:t xml:space="preserve"> </w:t>
      </w:r>
      <w:proofErr w:type="spellStart"/>
      <w:r>
        <w:t>uložené</w:t>
      </w:r>
      <w:proofErr w:type="spellEnd"/>
      <w:r>
        <w:t xml:space="preserve"> a </w:t>
      </w:r>
      <w:proofErr w:type="spellStart"/>
      <w:r>
        <w:t>stiskněte</w:t>
      </w:r>
      <w:proofErr w:type="spellEnd"/>
      <w:r>
        <w:t xml:space="preserve"> Enter.</w:t>
      </w:r>
    </w:p>
    <w:p w14:paraId="69F65DF5" w14:textId="77777777" w:rsidR="00360A7C" w:rsidRDefault="00102DDD">
      <w:pPr>
        <w:ind w:left="1353"/>
      </w:pPr>
      <w:proofErr w:type="spellStart"/>
      <w:r>
        <w:t>Seznam</w:t>
      </w:r>
      <w:proofErr w:type="spellEnd"/>
      <w:r>
        <w:t xml:space="preserve"> </w:t>
      </w:r>
      <w:proofErr w:type="spellStart"/>
      <w:r>
        <w:t>posl</w:t>
      </w:r>
      <w:r>
        <w:t>edních</w:t>
      </w:r>
      <w:proofErr w:type="spellEnd"/>
      <w:r>
        <w:t xml:space="preserve"> </w:t>
      </w:r>
      <w:proofErr w:type="spellStart"/>
      <w:r>
        <w:t>deseti</w:t>
      </w:r>
      <w:proofErr w:type="spellEnd"/>
      <w:r>
        <w:t xml:space="preserve"> </w:t>
      </w:r>
      <w:proofErr w:type="spellStart"/>
      <w:r>
        <w:t>uložených</w:t>
      </w:r>
      <w:proofErr w:type="spellEnd"/>
      <w:r>
        <w:t xml:space="preserve"> </w:t>
      </w:r>
      <w:proofErr w:type="spellStart"/>
      <w:r>
        <w:t>souborů</w:t>
      </w:r>
      <w:proofErr w:type="spellEnd"/>
      <w:r>
        <w:t xml:space="preserve"> </w:t>
      </w:r>
      <w:proofErr w:type="spellStart"/>
      <w:r>
        <w:t>můžete</w:t>
      </w:r>
      <w:proofErr w:type="spellEnd"/>
      <w:r>
        <w:t xml:space="preserve"> </w:t>
      </w:r>
      <w:proofErr w:type="spellStart"/>
      <w:r>
        <w:t>procházet</w:t>
      </w:r>
      <w:proofErr w:type="spellEnd"/>
      <w:r>
        <w:t xml:space="preserve"> </w:t>
      </w:r>
      <w:proofErr w:type="spellStart"/>
      <w:r>
        <w:t>pomocí</w:t>
      </w:r>
      <w:proofErr w:type="spellEnd"/>
      <w:r>
        <w:t xml:space="preserve"> </w:t>
      </w:r>
      <w:proofErr w:type="spellStart"/>
      <w:r>
        <w:t>palcových</w:t>
      </w:r>
      <w:proofErr w:type="spellEnd"/>
      <w:r>
        <w:t xml:space="preserve"> </w:t>
      </w:r>
      <w:proofErr w:type="spellStart"/>
      <w:r>
        <w:t>kláves</w:t>
      </w:r>
      <w:proofErr w:type="spellEnd"/>
      <w:r>
        <w:t xml:space="preserve"> </w:t>
      </w:r>
      <w:proofErr w:type="spellStart"/>
      <w:r>
        <w:t>nahoru</w:t>
      </w:r>
      <w:proofErr w:type="spellEnd"/>
      <w:r>
        <w:t xml:space="preserve"> a </w:t>
      </w:r>
      <w:proofErr w:type="spellStart"/>
      <w:r>
        <w:t>dolů</w:t>
      </w:r>
      <w:proofErr w:type="spellEnd"/>
      <w:r>
        <w:t xml:space="preserve">. </w:t>
      </w:r>
      <w:proofErr w:type="spellStart"/>
      <w:r>
        <w:t>Soubor</w:t>
      </w:r>
      <w:proofErr w:type="spellEnd"/>
      <w:r>
        <w:t xml:space="preserve"> </w:t>
      </w:r>
      <w:proofErr w:type="spellStart"/>
      <w:r>
        <w:t>otevřete</w:t>
      </w:r>
      <w:proofErr w:type="spellEnd"/>
      <w:r>
        <w:t xml:space="preserve"> </w:t>
      </w:r>
      <w:proofErr w:type="spellStart"/>
      <w:r>
        <w:t>stiskem</w:t>
      </w:r>
      <w:proofErr w:type="spellEnd"/>
      <w:r>
        <w:t xml:space="preserve"> </w:t>
      </w:r>
      <w:proofErr w:type="spellStart"/>
      <w:r>
        <w:t>klávesy</w:t>
      </w:r>
      <w:proofErr w:type="spellEnd"/>
      <w:r>
        <w:t xml:space="preserve"> Enter </w:t>
      </w:r>
      <w:proofErr w:type="spellStart"/>
      <w:r>
        <w:t>nebo</w:t>
      </w:r>
      <w:proofErr w:type="spellEnd"/>
      <w:r>
        <w:t xml:space="preserve"> </w:t>
      </w:r>
      <w:proofErr w:type="spellStart"/>
      <w:r>
        <w:t>pomocí</w:t>
      </w:r>
      <w:proofErr w:type="spellEnd"/>
      <w:r>
        <w:t xml:space="preserve"> </w:t>
      </w:r>
      <w:proofErr w:type="spellStart"/>
      <w:r>
        <w:t>kurzorového</w:t>
      </w:r>
      <w:proofErr w:type="spellEnd"/>
      <w:r>
        <w:t xml:space="preserve"> </w:t>
      </w:r>
      <w:proofErr w:type="spellStart"/>
      <w:r>
        <w:t>naváděcího</w:t>
      </w:r>
      <w:proofErr w:type="spellEnd"/>
      <w:r>
        <w:t xml:space="preserve"> </w:t>
      </w:r>
      <w:proofErr w:type="spellStart"/>
      <w:r>
        <w:t>tlačítka</w:t>
      </w:r>
      <w:proofErr w:type="spellEnd"/>
      <w:r>
        <w:t>.</w:t>
      </w:r>
    </w:p>
    <w:p w14:paraId="2B7F5E31" w14:textId="77777777" w:rsidR="00360A7C" w:rsidRDefault="00102DDD">
      <w:pPr>
        <w:pStyle w:val="Zkladntext"/>
        <w:rPr>
          <w:lang w:val="cs-CZ"/>
        </w:rPr>
      </w:pPr>
      <w:r>
        <w:rPr>
          <w:rFonts w:cs="Calibri"/>
          <w:lang w:val="cs-CZ"/>
        </w:rPr>
        <w:t>Zavře</w:t>
      </w:r>
    </w:p>
    <w:p w14:paraId="504D3DA4" w14:textId="77777777" w:rsidR="00360A7C" w:rsidRDefault="00102DDD">
      <w:pPr>
        <w:pStyle w:val="Nadpis2"/>
        <w:rPr>
          <w:lang w:val="cs-CZ"/>
        </w:rPr>
      </w:pPr>
      <w:bookmarkStart w:id="67" w:name="_Toc69311516"/>
      <w:bookmarkStart w:id="68" w:name="_Refd18e1452"/>
      <w:bookmarkStart w:id="69" w:name="_Tocd18e1452"/>
      <w:r>
        <w:rPr>
          <w:lang w:val="cs-CZ"/>
        </w:rPr>
        <w:t>Zavření souboru</w:t>
      </w:r>
      <w:bookmarkEnd w:id="67"/>
      <w:bookmarkEnd w:id="68"/>
      <w:bookmarkEnd w:id="69"/>
    </w:p>
    <w:p w14:paraId="3E428D20" w14:textId="77777777" w:rsidR="00360A7C" w:rsidRDefault="00102DDD">
      <w:pPr>
        <w:pStyle w:val="Zkladntext"/>
        <w:rPr>
          <w:lang w:val="cs-CZ"/>
        </w:rPr>
      </w:pPr>
      <w:r>
        <w:rPr>
          <w:lang w:val="cs-CZ"/>
        </w:rPr>
        <w:t xml:space="preserve">Pro zavření aktuálně otevřeného souboru stiskněte </w:t>
      </w:r>
      <w:r>
        <w:rPr>
          <w:lang w:val="cs-CZ"/>
        </w:rPr>
        <w:t xml:space="preserve">klávesu </w:t>
      </w:r>
      <w:proofErr w:type="spellStart"/>
      <w:r>
        <w:rPr>
          <w:lang w:val="cs-CZ"/>
        </w:rPr>
        <w:t>Escape</w:t>
      </w:r>
      <w:proofErr w:type="spellEnd"/>
      <w:r>
        <w:rPr>
          <w:lang w:val="cs-CZ"/>
        </w:rPr>
        <w:t>.</w:t>
      </w:r>
    </w:p>
    <w:p w14:paraId="1A2CE895" w14:textId="77777777" w:rsidR="00360A7C" w:rsidRDefault="00102DDD">
      <w:pPr>
        <w:pStyle w:val="Zkladntext"/>
        <w:rPr>
          <w:lang w:val="cs-CZ"/>
        </w:rPr>
      </w:pPr>
      <w:r>
        <w:rPr>
          <w:lang w:val="cs-CZ"/>
        </w:rPr>
        <w:t>Případně otevřete kontextovou nabídku pomocí klávesové zkratky Ctrl + M, zvolte podnabídku „Soubor“ a zde zvolte položku „Zavřít soubor“.</w:t>
      </w:r>
    </w:p>
    <w:p w14:paraId="47E35B71" w14:textId="77777777" w:rsidR="00360A7C" w:rsidRDefault="00102DDD">
      <w:pPr>
        <w:pStyle w:val="Zkladntext"/>
        <w:rPr>
          <w:lang w:val="cs-CZ"/>
        </w:rPr>
      </w:pPr>
      <w:r>
        <w:rPr>
          <w:lang w:val="cs-CZ"/>
        </w:rPr>
        <w:t>Máte-li v souboru neuložené změny, budete před zavřením dotázáni na to, zda si je přejete uložit.</w:t>
      </w:r>
    </w:p>
    <w:p w14:paraId="7837EA8B" w14:textId="77777777" w:rsidR="00360A7C" w:rsidRDefault="00102DDD">
      <w:pPr>
        <w:pStyle w:val="Nadpis2"/>
        <w:rPr>
          <w:lang w:val="cs-CZ"/>
        </w:rPr>
      </w:pPr>
      <w:bookmarkStart w:id="70" w:name="_Toc69311517"/>
      <w:bookmarkStart w:id="71" w:name="_Refd18e1472"/>
      <w:bookmarkStart w:id="72" w:name="_Tocd18e1472"/>
      <w:r>
        <w:rPr>
          <w:lang w:val="cs-CZ"/>
        </w:rPr>
        <w:lastRenderedPageBreak/>
        <w:t>Ulož</w:t>
      </w:r>
      <w:r>
        <w:rPr>
          <w:lang w:val="cs-CZ"/>
        </w:rPr>
        <w:t>ení textového souboru</w:t>
      </w:r>
      <w:bookmarkEnd w:id="70"/>
      <w:bookmarkEnd w:id="71"/>
      <w:bookmarkEnd w:id="72"/>
    </w:p>
    <w:p w14:paraId="142DD74D" w14:textId="77777777" w:rsidR="00360A7C" w:rsidRDefault="00102DDD">
      <w:pPr>
        <w:pStyle w:val="Zkladntext"/>
        <w:rPr>
          <w:lang w:val="cs-CZ"/>
        </w:rPr>
      </w:pPr>
      <w:r>
        <w:rPr>
          <w:lang w:val="cs-CZ"/>
        </w:rPr>
        <w:t>V Editoru existují dva typy ukládání: „Uložit“ a „Uložit jako“.</w:t>
      </w:r>
    </w:p>
    <w:p w14:paraId="3DA961BD" w14:textId="77777777" w:rsidR="00360A7C" w:rsidRDefault="00102DDD">
      <w:pPr>
        <w:pStyle w:val="Zkladntext"/>
        <w:rPr>
          <w:lang w:val="cs-CZ"/>
        </w:rPr>
      </w:pPr>
      <w:r>
        <w:rPr>
          <w:lang w:val="cs-CZ"/>
        </w:rPr>
        <w:t>Uložit: Stisknutím klávesové zkratky CTRL + S uložíte soubor pod již existujícím názvem.</w:t>
      </w:r>
    </w:p>
    <w:p w14:paraId="2617756A" w14:textId="77777777" w:rsidR="00360A7C" w:rsidRDefault="00102DDD">
      <w:pPr>
        <w:pStyle w:val="Zkladntext"/>
        <w:rPr>
          <w:lang w:val="cs-CZ"/>
        </w:rPr>
      </w:pPr>
      <w:r>
        <w:rPr>
          <w:lang w:val="cs-CZ"/>
        </w:rPr>
        <w:t>Uložit jako: Stisknutím klávesové zkratky Ctrl + Shift + S můžete soubor uložit p</w:t>
      </w:r>
      <w:r>
        <w:rPr>
          <w:lang w:val="cs-CZ"/>
        </w:rPr>
        <w:t>od jiným názvem a umístěním.</w:t>
      </w:r>
    </w:p>
    <w:p w14:paraId="6D00309B" w14:textId="77777777" w:rsidR="00360A7C" w:rsidRDefault="00102DDD">
      <w:pPr>
        <w:pStyle w:val="Zkladntext"/>
        <w:rPr>
          <w:lang w:val="cs-CZ"/>
        </w:rPr>
      </w:pPr>
      <w:r>
        <w:rPr>
          <w:lang w:val="cs-CZ"/>
        </w:rPr>
        <w:t>Pokud jste soubor ještě neukládali, Editor vás požádá o zadání nového názvu souboru bez ohledu na zvolenou metodu ukládání.</w:t>
      </w:r>
    </w:p>
    <w:p w14:paraId="3B55A6FD" w14:textId="77777777" w:rsidR="00360A7C" w:rsidRDefault="00102DDD">
      <w:pPr>
        <w:pStyle w:val="Nadpis2"/>
        <w:rPr>
          <w:lang w:val="cs-CZ"/>
        </w:rPr>
      </w:pPr>
      <w:bookmarkStart w:id="73" w:name="_Toc69311518"/>
      <w:r>
        <w:rPr>
          <w:lang w:val="cs-CZ"/>
        </w:rPr>
        <w:t>Automatické posouvání textu v Editoru</w:t>
      </w:r>
      <w:bookmarkEnd w:id="73"/>
    </w:p>
    <w:p w14:paraId="5FF41B57" w14:textId="77777777" w:rsidR="00360A7C" w:rsidRDefault="00102DDD">
      <w:pPr>
        <w:pStyle w:val="Zkladntext"/>
        <w:rPr>
          <w:lang w:val="cs-CZ"/>
        </w:rPr>
      </w:pPr>
      <w:r>
        <w:rPr>
          <w:lang w:val="cs-CZ"/>
        </w:rPr>
        <w:t>Aplikace Editor obsahuje funkci automatického posouvání, která au</w:t>
      </w:r>
      <w:r>
        <w:rPr>
          <w:lang w:val="cs-CZ"/>
        </w:rPr>
        <w:t>tomaticky posouvá psaný text na braillském řádku.</w:t>
      </w:r>
    </w:p>
    <w:p w14:paraId="32C9B3DF" w14:textId="77777777" w:rsidR="00360A7C" w:rsidRDefault="00102DDD">
      <w:pPr>
        <w:pStyle w:val="Zkladntext"/>
        <w:rPr>
          <w:lang w:val="cs-CZ"/>
        </w:rPr>
      </w:pPr>
      <w:r>
        <w:rPr>
          <w:lang w:val="cs-CZ"/>
        </w:rPr>
        <w:t>Automatické posouvání zahájíte stiskem klávesové zkratky Alt + G.</w:t>
      </w:r>
    </w:p>
    <w:p w14:paraId="7F062EA0" w14:textId="77777777" w:rsidR="00360A7C" w:rsidRDefault="00102DDD">
      <w:pPr>
        <w:pStyle w:val="Zkladntext"/>
        <w:rPr>
          <w:lang w:val="cs-CZ"/>
        </w:rPr>
      </w:pPr>
      <w:r>
        <w:rPr>
          <w:lang w:val="cs-CZ"/>
        </w:rPr>
        <w:t>Zastavíte jej pak stiskem libovolné klávesy.</w:t>
      </w:r>
    </w:p>
    <w:p w14:paraId="2B37AE4E" w14:textId="77777777" w:rsidR="00360A7C" w:rsidRDefault="00102DDD">
      <w:pPr>
        <w:pStyle w:val="Nadpis3"/>
        <w:rPr>
          <w:lang w:val="cs-CZ"/>
        </w:rPr>
      </w:pPr>
      <w:bookmarkStart w:id="74" w:name="_Toc69311519"/>
      <w:bookmarkStart w:id="75" w:name="_Refd18e1514"/>
      <w:bookmarkStart w:id="76" w:name="_Tocd18e1514"/>
      <w:r>
        <w:rPr>
          <w:lang w:val="cs-CZ"/>
        </w:rPr>
        <w:t>Změna rychlosti automatického posouvání</w:t>
      </w:r>
      <w:bookmarkEnd w:id="74"/>
      <w:bookmarkEnd w:id="75"/>
      <w:bookmarkEnd w:id="76"/>
    </w:p>
    <w:p w14:paraId="1226BBAF" w14:textId="77777777" w:rsidR="00360A7C" w:rsidRDefault="00102DDD">
      <w:pPr>
        <w:pStyle w:val="Zkladntext"/>
        <w:rPr>
          <w:lang w:val="cs-CZ"/>
        </w:rPr>
      </w:pPr>
      <w:r>
        <w:rPr>
          <w:lang w:val="cs-CZ"/>
        </w:rPr>
        <w:t>Rychlost automatického posouvání můžete změnit.</w:t>
      </w:r>
    </w:p>
    <w:p w14:paraId="72FAD7C7" w14:textId="77777777" w:rsidR="00360A7C" w:rsidRDefault="00102DDD">
      <w:pPr>
        <w:pStyle w:val="Zkladntext"/>
        <w:rPr>
          <w:lang w:val="cs-CZ"/>
        </w:rPr>
      </w:pPr>
      <w:r>
        <w:rPr>
          <w:lang w:val="cs-CZ"/>
        </w:rPr>
        <w:t xml:space="preserve">Pro </w:t>
      </w:r>
      <w:r>
        <w:rPr>
          <w:lang w:val="cs-CZ"/>
        </w:rPr>
        <w:t>zpomalení automatického posouvání stiskněte klávesovou zkratku Ctrl + Alt + -.</w:t>
      </w:r>
    </w:p>
    <w:p w14:paraId="1C34D7C5" w14:textId="77777777" w:rsidR="00360A7C" w:rsidRDefault="00102DDD">
      <w:pPr>
        <w:pStyle w:val="Zkladntext"/>
        <w:rPr>
          <w:lang w:val="cs-CZ"/>
        </w:rPr>
      </w:pPr>
      <w:r>
        <w:rPr>
          <w:lang w:val="cs-CZ"/>
        </w:rPr>
        <w:t>Pro zrychlení stiskněte Ctrl + Alt + =.</w:t>
      </w:r>
    </w:p>
    <w:p w14:paraId="32465864" w14:textId="77777777" w:rsidR="00360A7C" w:rsidRDefault="00102DDD">
      <w:pPr>
        <w:pStyle w:val="Nadpis2"/>
        <w:rPr>
          <w:lang w:val="cs-CZ"/>
        </w:rPr>
      </w:pPr>
      <w:bookmarkStart w:id="77" w:name="_Toc69311520"/>
      <w:bookmarkStart w:id="78" w:name="_Refd18e1529"/>
      <w:bookmarkStart w:id="79" w:name="_Tocd18e1529"/>
      <w:r>
        <w:rPr>
          <w:lang w:val="cs-CZ"/>
        </w:rPr>
        <w:t>Nalezení textu v souboru</w:t>
      </w:r>
      <w:bookmarkEnd w:id="77"/>
      <w:bookmarkEnd w:id="78"/>
      <w:bookmarkEnd w:id="79"/>
    </w:p>
    <w:p w14:paraId="4FB9B42B" w14:textId="77777777" w:rsidR="00360A7C" w:rsidRDefault="00102DDD">
      <w:pPr>
        <w:pStyle w:val="Zkladntext"/>
        <w:rPr>
          <w:lang w:val="cs-CZ"/>
        </w:rPr>
      </w:pPr>
      <w:r>
        <w:rPr>
          <w:lang w:val="cs-CZ"/>
        </w:rPr>
        <w:t>Pro vyhledání textu v souboru stiskněte klávesovou zkratku Ctrl + F. Do prázdného pole zadejte hledaný výraz. Ku</w:t>
      </w:r>
      <w:r>
        <w:rPr>
          <w:lang w:val="cs-CZ"/>
        </w:rPr>
        <w:t>rzor bude umístěn na prvním nalezeném slově.</w:t>
      </w:r>
    </w:p>
    <w:p w14:paraId="2241A62C" w14:textId="77777777" w:rsidR="00360A7C" w:rsidRDefault="00102DDD">
      <w:pPr>
        <w:pStyle w:val="Zkladntext"/>
        <w:rPr>
          <w:lang w:val="cs-CZ"/>
        </w:rPr>
      </w:pPr>
      <w:r>
        <w:rPr>
          <w:lang w:val="cs-CZ"/>
        </w:rPr>
        <w:t>Pro vyhledání dalšího výskytu stiskněte klávesu F3, pro předchozí výskyt stiskněte Ctrl + F3.</w:t>
      </w:r>
    </w:p>
    <w:p w14:paraId="4B90A393" w14:textId="77777777" w:rsidR="00360A7C" w:rsidRDefault="00102DDD">
      <w:pPr>
        <w:pStyle w:val="Nadpis3"/>
        <w:rPr>
          <w:lang w:val="cs-CZ"/>
        </w:rPr>
      </w:pPr>
      <w:bookmarkStart w:id="80" w:name="_Refd18e1541"/>
      <w:bookmarkStart w:id="81" w:name="_Tocd18e1541"/>
      <w:bookmarkStart w:id="82" w:name="_Toc69311521"/>
      <w:r>
        <w:rPr>
          <w:lang w:val="cs-CZ"/>
        </w:rPr>
        <w:t>Funkce „Najít a nahradit</w:t>
      </w:r>
      <w:bookmarkEnd w:id="80"/>
      <w:bookmarkEnd w:id="81"/>
      <w:r>
        <w:rPr>
          <w:lang w:val="cs-CZ"/>
        </w:rPr>
        <w:t>“</w:t>
      </w:r>
      <w:bookmarkEnd w:id="82"/>
    </w:p>
    <w:p w14:paraId="06E02415" w14:textId="77777777" w:rsidR="00360A7C" w:rsidRDefault="00102DDD">
      <w:pPr>
        <w:pStyle w:val="Zkladntext"/>
        <w:rPr>
          <w:lang w:val="cs-CZ"/>
        </w:rPr>
      </w:pPr>
      <w:r>
        <w:rPr>
          <w:lang w:val="cs-CZ"/>
        </w:rPr>
        <w:t xml:space="preserve">Pro vyhledání a nahrazení postupujte následovně: </w:t>
      </w:r>
    </w:p>
    <w:p w14:paraId="5FD4FFC3" w14:textId="77777777" w:rsidR="00360A7C" w:rsidRDefault="00102DDD">
      <w:pPr>
        <w:pStyle w:val="Zkladntext"/>
        <w:numPr>
          <w:ilvl w:val="0"/>
          <w:numId w:val="35"/>
        </w:numPr>
        <w:rPr>
          <w:lang w:val="cs-CZ"/>
        </w:rPr>
      </w:pPr>
      <w:r>
        <w:rPr>
          <w:lang w:val="cs-CZ"/>
        </w:rPr>
        <w:t xml:space="preserve">Stiskněte Ctrl + H. </w:t>
      </w:r>
    </w:p>
    <w:p w14:paraId="0964B648" w14:textId="77777777" w:rsidR="00360A7C" w:rsidRDefault="00102DDD">
      <w:pPr>
        <w:pStyle w:val="Zkladntext"/>
        <w:numPr>
          <w:ilvl w:val="0"/>
          <w:numId w:val="35"/>
        </w:numPr>
        <w:rPr>
          <w:lang w:val="cs-CZ"/>
        </w:rPr>
      </w:pPr>
      <w:r>
        <w:rPr>
          <w:lang w:val="cs-CZ"/>
        </w:rPr>
        <w:t>Do prvního editačníh</w:t>
      </w:r>
      <w:r>
        <w:rPr>
          <w:lang w:val="cs-CZ"/>
        </w:rPr>
        <w:t>o pole zadejte hledaný výraz.</w:t>
      </w:r>
      <w:bookmarkStart w:id="83" w:name="_Hlk37858074"/>
    </w:p>
    <w:p w14:paraId="77B1A4D8" w14:textId="77777777" w:rsidR="00360A7C" w:rsidRDefault="00102DDD">
      <w:pPr>
        <w:pStyle w:val="Zkladntext"/>
        <w:numPr>
          <w:ilvl w:val="0"/>
          <w:numId w:val="35"/>
        </w:numPr>
        <w:rPr>
          <w:lang w:val="cs-CZ"/>
        </w:rPr>
      </w:pPr>
      <w:r>
        <w:rPr>
          <w:lang w:val="cs-CZ"/>
        </w:rPr>
        <w:t>Do druhého editačního pole zadejte text, jímž se má původní text nahradit.</w:t>
      </w:r>
    </w:p>
    <w:p w14:paraId="750DF79D" w14:textId="77777777" w:rsidR="00360A7C" w:rsidRDefault="00102DDD">
      <w:pPr>
        <w:pStyle w:val="Zkladntext"/>
        <w:numPr>
          <w:ilvl w:val="0"/>
          <w:numId w:val="35"/>
        </w:numPr>
        <w:rPr>
          <w:lang w:val="cs-CZ"/>
        </w:rPr>
      </w:pPr>
      <w:r>
        <w:rPr>
          <w:lang w:val="cs-CZ"/>
        </w:rPr>
        <w:t>Stiskněte tlačítko „Další“ pro vyhledání dalšího výskytu daného slova.</w:t>
      </w:r>
    </w:p>
    <w:p w14:paraId="33E139B2" w14:textId="77777777" w:rsidR="00360A7C" w:rsidRDefault="00102DDD">
      <w:pPr>
        <w:pStyle w:val="Zkladntext"/>
        <w:numPr>
          <w:ilvl w:val="0"/>
          <w:numId w:val="35"/>
        </w:numPr>
        <w:rPr>
          <w:lang w:val="cs-CZ"/>
        </w:rPr>
      </w:pPr>
      <w:r>
        <w:rPr>
          <w:rStyle w:val="Siln"/>
          <w:b w:val="0"/>
          <w:lang w:val="cs-CZ"/>
        </w:rPr>
        <w:t xml:space="preserve">Stiskněte šipku dolů nebo tlačítko „Další“ pro nalezení položky „Nahradit vše“. </w:t>
      </w:r>
    </w:p>
    <w:p w14:paraId="626F3EA6" w14:textId="77777777" w:rsidR="00360A7C" w:rsidRDefault="00102DDD">
      <w:pPr>
        <w:pStyle w:val="Nadpis2"/>
        <w:rPr>
          <w:lang w:val="cs-CZ"/>
        </w:rPr>
      </w:pPr>
      <w:bookmarkStart w:id="84" w:name="_Toc69311522"/>
      <w:bookmarkStart w:id="85" w:name="_Refd18e1554"/>
      <w:bookmarkStart w:id="86" w:name="_Tocd18e1554"/>
      <w:bookmarkEnd w:id="83"/>
      <w:r>
        <w:rPr>
          <w:lang w:val="cs-CZ"/>
        </w:rPr>
        <w:t>Kopírování, vyjímání a vkládání textu</w:t>
      </w:r>
      <w:bookmarkEnd w:id="84"/>
      <w:bookmarkEnd w:id="85"/>
      <w:bookmarkEnd w:id="86"/>
    </w:p>
    <w:p w14:paraId="60C3501A" w14:textId="77777777" w:rsidR="00360A7C" w:rsidRDefault="00102DDD">
      <w:pPr>
        <w:pStyle w:val="Zkladntext"/>
        <w:rPr>
          <w:lang w:val="cs-CZ"/>
        </w:rPr>
      </w:pPr>
      <w:r>
        <w:rPr>
          <w:lang w:val="cs-CZ"/>
        </w:rPr>
        <w:t>Aplikace Editor umožňuje vyjmout, zkopírovat a vložit text podobným způsobem, jako se to dělá v počítačových programech.</w:t>
      </w:r>
    </w:p>
    <w:p w14:paraId="3FE4E191" w14:textId="77777777" w:rsidR="00360A7C" w:rsidRDefault="00102DDD">
      <w:pPr>
        <w:pStyle w:val="Zkladntext"/>
        <w:rPr>
          <w:lang w:val="cs-CZ"/>
        </w:rPr>
      </w:pPr>
      <w:r>
        <w:rPr>
          <w:lang w:val="cs-CZ"/>
        </w:rPr>
        <w:lastRenderedPageBreak/>
        <w:t>Pro zahájení označování textu umístěte kurzor pomocí naváděcího tlačítka na první znak, od které</w:t>
      </w:r>
      <w:r>
        <w:rPr>
          <w:lang w:val="cs-CZ"/>
        </w:rPr>
        <w:t>ho chcete zahájit výběr, a stiskněte F8.</w:t>
      </w:r>
    </w:p>
    <w:p w14:paraId="4AAE55A3" w14:textId="77777777" w:rsidR="00360A7C" w:rsidRDefault="00102DDD">
      <w:pPr>
        <w:pStyle w:val="Zkladntext"/>
        <w:rPr>
          <w:lang w:val="cs-CZ"/>
        </w:rPr>
      </w:pPr>
      <w:r>
        <w:rPr>
          <w:lang w:val="cs-CZ"/>
        </w:rPr>
        <w:t>Případně můžete text volit pomocí kontextové nabídky:</w:t>
      </w:r>
    </w:p>
    <w:p w14:paraId="1D181F84" w14:textId="77777777" w:rsidR="00360A7C" w:rsidRDefault="00102DDD">
      <w:pPr>
        <w:pStyle w:val="Zkladntext"/>
        <w:numPr>
          <w:ilvl w:val="0"/>
          <w:numId w:val="9"/>
        </w:numPr>
        <w:rPr>
          <w:lang w:val="cs-CZ"/>
        </w:rPr>
      </w:pPr>
      <w:r>
        <w:rPr>
          <w:lang w:val="cs-CZ"/>
        </w:rPr>
        <w:t xml:space="preserve">Otevřete kontextovou nabídku stiskem Ctrl + M. </w:t>
      </w:r>
    </w:p>
    <w:p w14:paraId="417DC180" w14:textId="77777777" w:rsidR="00360A7C" w:rsidRDefault="00102DDD">
      <w:pPr>
        <w:pStyle w:val="Zkladntext"/>
        <w:numPr>
          <w:ilvl w:val="0"/>
          <w:numId w:val="9"/>
        </w:numPr>
        <w:rPr>
          <w:lang w:val="cs-CZ"/>
        </w:rPr>
      </w:pPr>
      <w:r>
        <w:rPr>
          <w:lang w:val="cs-CZ"/>
        </w:rPr>
        <w:t>Zvolte podnabídku „Úpravy“.</w:t>
      </w:r>
    </w:p>
    <w:p w14:paraId="10752E55" w14:textId="77777777" w:rsidR="00360A7C" w:rsidRDefault="00102DDD">
      <w:pPr>
        <w:pStyle w:val="Zkladntext"/>
        <w:numPr>
          <w:ilvl w:val="0"/>
          <w:numId w:val="9"/>
        </w:numPr>
        <w:rPr>
          <w:lang w:val="cs-CZ"/>
        </w:rPr>
      </w:pPr>
      <w:r>
        <w:rPr>
          <w:lang w:val="cs-CZ"/>
        </w:rPr>
        <w:t>Stiskněte Enter nebo naváděcí kurzorové tlačítko.</w:t>
      </w:r>
    </w:p>
    <w:p w14:paraId="7A7F3CC1" w14:textId="77777777" w:rsidR="00360A7C" w:rsidRDefault="00102DDD">
      <w:pPr>
        <w:pStyle w:val="Zkladntext"/>
        <w:numPr>
          <w:ilvl w:val="0"/>
          <w:numId w:val="9"/>
        </w:numPr>
        <w:rPr>
          <w:lang w:val="cs-CZ"/>
        </w:rPr>
      </w:pPr>
      <w:r>
        <w:rPr>
          <w:lang w:val="cs-CZ"/>
        </w:rPr>
        <w:t>Zvolte položku „Vybrat text“.</w:t>
      </w:r>
    </w:p>
    <w:p w14:paraId="7E4ABC0F" w14:textId="77777777" w:rsidR="00360A7C" w:rsidRDefault="00102DDD">
      <w:pPr>
        <w:pStyle w:val="Zkladntext"/>
        <w:numPr>
          <w:ilvl w:val="0"/>
          <w:numId w:val="9"/>
        </w:numPr>
        <w:rPr>
          <w:lang w:val="cs-CZ"/>
        </w:rPr>
      </w:pPr>
      <w:r>
        <w:rPr>
          <w:lang w:val="cs-CZ"/>
        </w:rPr>
        <w:t>Stisk</w:t>
      </w:r>
      <w:r>
        <w:rPr>
          <w:lang w:val="cs-CZ"/>
        </w:rPr>
        <w:t>něte Enter nebo naváděcí kurzorové tlačítko.</w:t>
      </w:r>
    </w:p>
    <w:p w14:paraId="141D86B6" w14:textId="77777777" w:rsidR="00360A7C" w:rsidRDefault="00102DDD">
      <w:pPr>
        <w:pStyle w:val="Zkladntext"/>
        <w:rPr>
          <w:lang w:val="cs-CZ"/>
        </w:rPr>
      </w:pPr>
      <w:r>
        <w:rPr>
          <w:lang w:val="cs-CZ"/>
        </w:rPr>
        <w:t>Tím rovněž dojde k označení začátku výběru. Nyní se přesuňte na pozici, kde chcete výběr ukončit, a stiskněte Enter nebo naváděcí kurzorové tlačítko.</w:t>
      </w:r>
    </w:p>
    <w:p w14:paraId="4BC59FF3" w14:textId="77777777" w:rsidR="00360A7C" w:rsidRDefault="00102DDD">
      <w:pPr>
        <w:pStyle w:val="Zkladntext"/>
        <w:rPr>
          <w:lang w:val="cs-CZ"/>
        </w:rPr>
      </w:pPr>
      <w:r>
        <w:rPr>
          <w:lang w:val="cs-CZ"/>
        </w:rPr>
        <w:t>Pro označení celého textu v souboru stiskněte Ctrl + A.</w:t>
      </w:r>
    </w:p>
    <w:p w14:paraId="77961114" w14:textId="77777777" w:rsidR="00360A7C" w:rsidRDefault="00102DDD">
      <w:pPr>
        <w:pStyle w:val="Zkladntext"/>
        <w:rPr>
          <w:lang w:val="cs-CZ"/>
        </w:rPr>
      </w:pPr>
      <w:r>
        <w:rPr>
          <w:lang w:val="cs-CZ"/>
        </w:rPr>
        <w:t>Pro z</w:t>
      </w:r>
      <w:r>
        <w:rPr>
          <w:lang w:val="cs-CZ"/>
        </w:rPr>
        <w:t>kopírování označeného textu stiskněte Ctrl + C.</w:t>
      </w:r>
    </w:p>
    <w:p w14:paraId="531A2A5E" w14:textId="77777777" w:rsidR="00360A7C" w:rsidRDefault="00102DDD">
      <w:pPr>
        <w:pStyle w:val="Zkladntext"/>
        <w:rPr>
          <w:lang w:val="cs-CZ"/>
        </w:rPr>
      </w:pPr>
      <w:r>
        <w:rPr>
          <w:lang w:val="cs-CZ"/>
        </w:rPr>
        <w:t>Pro vyjmutí označeného textu stiskněte Ctrl + X.</w:t>
      </w:r>
    </w:p>
    <w:p w14:paraId="2DD84CF7" w14:textId="77777777" w:rsidR="00360A7C" w:rsidRDefault="00102DDD">
      <w:pPr>
        <w:pStyle w:val="Zkladntext"/>
        <w:rPr>
          <w:lang w:val="cs-CZ"/>
        </w:rPr>
      </w:pPr>
      <w:r>
        <w:rPr>
          <w:lang w:val="cs-CZ"/>
        </w:rPr>
        <w:t>Pro vložení textu ze schránky umístěte kurzor pomocí naváděcího kurzorového tlačítka na pozici, kam si text přejete vložit, a stiskněte Ctrl + V.</w:t>
      </w:r>
    </w:p>
    <w:p w14:paraId="5E0D5A06" w14:textId="77777777" w:rsidR="00360A7C" w:rsidRDefault="00102DDD">
      <w:pPr>
        <w:pStyle w:val="Zkladntext"/>
        <w:rPr>
          <w:lang w:val="cs-CZ"/>
        </w:rPr>
      </w:pPr>
      <w:r>
        <w:rPr>
          <w:lang w:val="cs-CZ"/>
        </w:rPr>
        <w:t xml:space="preserve">Tyto </w:t>
      </w:r>
      <w:r>
        <w:rPr>
          <w:lang w:val="cs-CZ"/>
        </w:rPr>
        <w:t>příkazy naleznete rovněž v kontextové nabídce.</w:t>
      </w:r>
    </w:p>
    <w:p w14:paraId="41437E28" w14:textId="77777777" w:rsidR="00360A7C" w:rsidRDefault="00102DDD">
      <w:pPr>
        <w:pStyle w:val="Nadpis2"/>
        <w:rPr>
          <w:lang w:val="cs-CZ"/>
        </w:rPr>
      </w:pPr>
      <w:bookmarkStart w:id="87" w:name="_Toc69311523"/>
      <w:bookmarkStart w:id="88" w:name="_Refd18e1601"/>
      <w:bookmarkStart w:id="89" w:name="_Tocd18e1601"/>
      <w:r>
        <w:rPr>
          <w:lang w:val="cs-CZ"/>
        </w:rPr>
        <w:t>Používání režimu čtení</w:t>
      </w:r>
      <w:bookmarkEnd w:id="87"/>
      <w:bookmarkEnd w:id="88"/>
      <w:bookmarkEnd w:id="89"/>
    </w:p>
    <w:p w14:paraId="554BA689" w14:textId="77777777" w:rsidR="00360A7C" w:rsidRDefault="00102DDD">
      <w:pPr>
        <w:pStyle w:val="Zkladntext"/>
        <w:rPr>
          <w:lang w:val="cs-CZ"/>
        </w:rPr>
      </w:pPr>
      <w:r>
        <w:rPr>
          <w:lang w:val="cs-CZ"/>
        </w:rPr>
        <w:t xml:space="preserve">Režim čtení umožňuje číst soubory bez možnosti jejich úpravy. Nestane se vám tedy, že byste do souboru např. omylem zasáhli. </w:t>
      </w:r>
    </w:p>
    <w:p w14:paraId="5240C616" w14:textId="77777777" w:rsidR="00360A7C" w:rsidRDefault="00102DDD">
      <w:pPr>
        <w:pStyle w:val="Zkladntext"/>
        <w:rPr>
          <w:lang w:val="cs-CZ"/>
        </w:rPr>
      </w:pPr>
      <w:r>
        <w:rPr>
          <w:lang w:val="cs-CZ"/>
        </w:rPr>
        <w:t>Pro aktivaci nebo deaktivaci režimu čtení stiskněte Ctrl + R</w:t>
      </w:r>
      <w:r>
        <w:rPr>
          <w:lang w:val="cs-CZ"/>
        </w:rPr>
        <w:t>.</w:t>
      </w:r>
    </w:p>
    <w:p w14:paraId="19FC1E8C" w14:textId="77777777" w:rsidR="00360A7C" w:rsidRDefault="00102DDD">
      <w:pPr>
        <w:pStyle w:val="Zkladntext"/>
        <w:rPr>
          <w:lang w:val="cs-CZ"/>
        </w:rPr>
      </w:pPr>
      <w:r>
        <w:rPr>
          <w:lang w:val="cs-CZ"/>
        </w:rPr>
        <w:t>Pro aktivaci nebo deaktivaci režimu čtení z kontextové nabídky:</w:t>
      </w:r>
    </w:p>
    <w:p w14:paraId="782CB18E" w14:textId="77777777" w:rsidR="00360A7C" w:rsidRDefault="00102DDD">
      <w:pPr>
        <w:pStyle w:val="Zkladntext"/>
        <w:numPr>
          <w:ilvl w:val="0"/>
          <w:numId w:val="10"/>
        </w:numPr>
        <w:rPr>
          <w:lang w:val="cs-CZ"/>
        </w:rPr>
      </w:pPr>
      <w:r>
        <w:rPr>
          <w:lang w:val="cs-CZ"/>
        </w:rPr>
        <w:t>Stiskněte Ctrl + M pro zobrazení kontextové nabídky.</w:t>
      </w:r>
    </w:p>
    <w:p w14:paraId="65A4867A" w14:textId="77777777" w:rsidR="00360A7C" w:rsidRDefault="00102DDD">
      <w:pPr>
        <w:pStyle w:val="Zkladntext"/>
        <w:numPr>
          <w:ilvl w:val="0"/>
          <w:numId w:val="10"/>
        </w:numPr>
        <w:rPr>
          <w:lang w:val="cs-CZ"/>
        </w:rPr>
      </w:pPr>
      <w:r>
        <w:rPr>
          <w:lang w:val="cs-CZ"/>
        </w:rPr>
        <w:t>Pomocí palcových kláves Nahoru nebo Dolů zvolte podnabídku „Soubor“.</w:t>
      </w:r>
    </w:p>
    <w:p w14:paraId="73C7D3C1" w14:textId="77777777" w:rsidR="00360A7C" w:rsidRDefault="00102DDD">
      <w:pPr>
        <w:pStyle w:val="Zkladntext"/>
        <w:numPr>
          <w:ilvl w:val="0"/>
          <w:numId w:val="10"/>
        </w:numPr>
        <w:rPr>
          <w:lang w:val="cs-CZ"/>
        </w:rPr>
      </w:pPr>
      <w:r>
        <w:rPr>
          <w:lang w:val="cs-CZ"/>
        </w:rPr>
        <w:t xml:space="preserve">Pomocí palcových kláves Nahoru nebo Dolů zvolte položku „Režim </w:t>
      </w:r>
      <w:r>
        <w:rPr>
          <w:lang w:val="cs-CZ"/>
        </w:rPr>
        <w:t>čtení“.</w:t>
      </w:r>
    </w:p>
    <w:p w14:paraId="5413805C" w14:textId="77777777" w:rsidR="00360A7C" w:rsidRDefault="00102DDD">
      <w:pPr>
        <w:pStyle w:val="Zkladntext"/>
        <w:numPr>
          <w:ilvl w:val="0"/>
          <w:numId w:val="10"/>
        </w:numPr>
        <w:rPr>
          <w:lang w:val="cs-CZ"/>
        </w:rPr>
      </w:pPr>
      <w:r>
        <w:rPr>
          <w:lang w:val="cs-CZ"/>
        </w:rPr>
        <w:t>Stiskněte Enter nebo naváděcí kurzorové tlačítko.</w:t>
      </w:r>
    </w:p>
    <w:p w14:paraId="0B301CF8" w14:textId="77777777" w:rsidR="00360A7C" w:rsidRDefault="00102DDD">
      <w:pPr>
        <w:ind w:left="770"/>
      </w:pPr>
      <w:bookmarkStart w:id="90" w:name="_Toc8580688511"/>
      <w:bookmarkStart w:id="91" w:name="_Refd18e198611"/>
      <w:bookmarkStart w:id="92" w:name="_Tocd18e198611"/>
      <w:r>
        <w:rPr>
          <w:rFonts w:cstheme="minorHAnsi"/>
          <w:lang w:val="cs-CZ"/>
        </w:rPr>
        <w:t>Přidávání, navigace, označování a odstraňování záložek</w:t>
      </w:r>
      <w:bookmarkEnd w:id="90"/>
      <w:bookmarkEnd w:id="91"/>
      <w:bookmarkEnd w:id="92"/>
    </w:p>
    <w:p w14:paraId="4FD41DE0" w14:textId="77777777" w:rsidR="00360A7C" w:rsidRDefault="00102DDD">
      <w:pPr>
        <w:numPr>
          <w:ilvl w:val="0"/>
          <w:numId w:val="10"/>
        </w:numPr>
      </w:pPr>
      <w:r>
        <w:rPr>
          <w:rFonts w:cstheme="minorHAnsi"/>
          <w:lang w:val="cs-CZ"/>
        </w:rPr>
        <w:t>Záložky jsou užitečný způsob, jak označit určité místo v souboru a rychle se k němu vrátit.</w:t>
      </w:r>
    </w:p>
    <w:p w14:paraId="178AF4AB" w14:textId="77777777" w:rsidR="00360A7C" w:rsidRDefault="00102DDD">
      <w:pPr>
        <w:pStyle w:val="Bezmezer"/>
        <w:numPr>
          <w:ilvl w:val="0"/>
          <w:numId w:val="10"/>
        </w:numPr>
        <w:rPr>
          <w:rFonts w:cstheme="minorHAnsi"/>
          <w:lang w:val="cs-CZ"/>
        </w:rPr>
      </w:pPr>
      <w:bookmarkStart w:id="93" w:name="_Numd18e199521"/>
      <w:bookmarkEnd w:id="93"/>
      <w:r>
        <w:rPr>
          <w:rFonts w:cstheme="minorHAnsi"/>
          <w:lang w:val="cs-CZ"/>
        </w:rPr>
        <w:t>Pro otevření nabídky záložek stiskněte ALT + M. Pří</w:t>
      </w:r>
      <w:r>
        <w:rPr>
          <w:rFonts w:cstheme="minorHAnsi"/>
          <w:lang w:val="cs-CZ"/>
        </w:rPr>
        <w:t>padně můžete vyvolat kontextovou nabídku pomocí CTRL + M a zde zvolit položku „Záložky“.</w:t>
      </w:r>
    </w:p>
    <w:p w14:paraId="48D8F2E0" w14:textId="77777777" w:rsidR="00360A7C" w:rsidRDefault="00102DDD">
      <w:pPr>
        <w:pStyle w:val="Nadpis3"/>
        <w:numPr>
          <w:ilvl w:val="2"/>
          <w:numId w:val="10"/>
        </w:numPr>
        <w:ind w:left="1077" w:hanging="1077"/>
        <w:rPr>
          <w:rFonts w:asciiTheme="minorHAnsi" w:hAnsiTheme="minorHAnsi" w:cstheme="minorHAnsi"/>
          <w:lang w:val="cs-CZ"/>
        </w:rPr>
      </w:pPr>
      <w:bookmarkStart w:id="94" w:name="_Numd18e1995111"/>
      <w:bookmarkStart w:id="95" w:name="_Toc8580688611"/>
      <w:bookmarkEnd w:id="94"/>
      <w:r>
        <w:rPr>
          <w:rFonts w:asciiTheme="minorHAnsi" w:hAnsiTheme="minorHAnsi" w:cstheme="minorHAnsi"/>
          <w:lang w:val="cs-CZ"/>
        </w:rPr>
        <w:lastRenderedPageBreak/>
        <w:t>Jak vložit záložku do soubor</w:t>
      </w:r>
      <w:bookmarkStart w:id="96" w:name="_Refd18e199511"/>
      <w:bookmarkStart w:id="97" w:name="_Tocd18e199511"/>
      <w:bookmarkEnd w:id="95"/>
      <w:bookmarkEnd w:id="96"/>
      <w:bookmarkEnd w:id="97"/>
      <w:r>
        <w:rPr>
          <w:rFonts w:asciiTheme="minorHAnsi" w:hAnsiTheme="minorHAnsi" w:cstheme="minorHAnsi"/>
          <w:lang w:val="cs-CZ"/>
        </w:rPr>
        <w:t>u</w:t>
      </w:r>
    </w:p>
    <w:p w14:paraId="45EA6267" w14:textId="77777777" w:rsidR="00360A7C" w:rsidRDefault="00102DDD">
      <w:pPr>
        <w:numPr>
          <w:ilvl w:val="0"/>
          <w:numId w:val="10"/>
        </w:numPr>
      </w:pPr>
      <w:r>
        <w:rPr>
          <w:rFonts w:cstheme="minorHAnsi"/>
          <w:lang w:val="cs-CZ"/>
        </w:rPr>
        <w:t xml:space="preserve">Stiskněte ALT + M pro otevření nabídky „Záložky“. </w:t>
      </w:r>
    </w:p>
    <w:p w14:paraId="4BCDD9E4" w14:textId="77777777" w:rsidR="00360A7C" w:rsidRDefault="00102DDD">
      <w:pPr>
        <w:numPr>
          <w:ilvl w:val="0"/>
          <w:numId w:val="10"/>
        </w:numPr>
      </w:pPr>
      <w:r>
        <w:rPr>
          <w:rFonts w:cstheme="minorHAnsi"/>
          <w:lang w:val="cs-CZ"/>
        </w:rPr>
        <w:t>Pomocí palcových kláves Nahoru a Dolů zvolte položku „Přidat záložku“.</w:t>
      </w:r>
    </w:p>
    <w:p w14:paraId="332CDCD1" w14:textId="77777777" w:rsidR="00360A7C" w:rsidRDefault="00102DDD">
      <w:pPr>
        <w:numPr>
          <w:ilvl w:val="0"/>
          <w:numId w:val="10"/>
        </w:numPr>
      </w:pPr>
      <w:r>
        <w:rPr>
          <w:rFonts w:cstheme="minorHAnsi"/>
          <w:lang w:val="cs-CZ"/>
        </w:rPr>
        <w:t>Stiskněte Enter</w:t>
      </w:r>
      <w:r>
        <w:rPr>
          <w:rFonts w:cstheme="minorHAnsi"/>
          <w:lang w:val="cs-CZ"/>
        </w:rPr>
        <w:t xml:space="preserve"> nebo naváděcí kurzorové tlačítko.</w:t>
      </w:r>
    </w:p>
    <w:p w14:paraId="5B20015C" w14:textId="77777777" w:rsidR="00360A7C" w:rsidRDefault="00102DDD">
      <w:pPr>
        <w:numPr>
          <w:ilvl w:val="0"/>
          <w:numId w:val="10"/>
        </w:numPr>
      </w:pPr>
      <w:r>
        <w:rPr>
          <w:rFonts w:cstheme="minorHAnsi"/>
          <w:lang w:val="cs-CZ"/>
        </w:rPr>
        <w:t>Zadejte konkrétní, nepoužité číslo záložky.</w:t>
      </w:r>
    </w:p>
    <w:p w14:paraId="75E1128A" w14:textId="77777777" w:rsidR="00360A7C" w:rsidRDefault="00102DDD">
      <w:pPr>
        <w:numPr>
          <w:ilvl w:val="0"/>
          <w:numId w:val="10"/>
        </w:numPr>
      </w:pPr>
      <w:r>
        <w:rPr>
          <w:rFonts w:cstheme="minorHAnsi"/>
          <w:lang w:val="cs-CZ"/>
        </w:rPr>
        <w:t>Pozn.: Pokud žádné číslo nezadáte, Brailliant vybere první volné číslo a přiřadí jej k záložce.</w:t>
      </w:r>
    </w:p>
    <w:p w14:paraId="56913C75" w14:textId="77777777" w:rsidR="00360A7C" w:rsidRDefault="00102DDD">
      <w:pPr>
        <w:numPr>
          <w:ilvl w:val="0"/>
          <w:numId w:val="10"/>
        </w:numPr>
      </w:pPr>
      <w:r>
        <w:rPr>
          <w:rFonts w:cstheme="minorHAnsi"/>
          <w:lang w:val="cs-CZ"/>
        </w:rPr>
        <w:t xml:space="preserve">Stiskněte Enter. </w:t>
      </w:r>
    </w:p>
    <w:p w14:paraId="1CC925F4" w14:textId="77777777" w:rsidR="00360A7C" w:rsidRDefault="00102DDD">
      <w:pPr>
        <w:numPr>
          <w:ilvl w:val="0"/>
          <w:numId w:val="10"/>
        </w:numPr>
      </w:pPr>
      <w:r>
        <w:rPr>
          <w:rFonts w:cstheme="minorHAnsi"/>
          <w:lang w:val="cs-CZ"/>
        </w:rPr>
        <w:t>Případně můžete vložit rychlou záložku stiskem klávesové zkratk</w:t>
      </w:r>
      <w:r>
        <w:rPr>
          <w:rFonts w:cstheme="minorHAnsi"/>
          <w:lang w:val="cs-CZ"/>
        </w:rPr>
        <w:t>y CTRL + B.</w:t>
      </w:r>
    </w:p>
    <w:p w14:paraId="6BC1C61F" w14:textId="77777777" w:rsidR="00360A7C" w:rsidRDefault="00102DDD">
      <w:pPr>
        <w:pStyle w:val="Nadpis3"/>
        <w:numPr>
          <w:ilvl w:val="2"/>
          <w:numId w:val="10"/>
        </w:numPr>
        <w:ind w:left="1077" w:hanging="1077"/>
        <w:rPr>
          <w:rFonts w:asciiTheme="minorHAnsi" w:hAnsiTheme="minorHAnsi" w:cstheme="minorHAnsi"/>
          <w:lang w:val="cs-CZ"/>
        </w:rPr>
      </w:pPr>
      <w:bookmarkStart w:id="98" w:name="_Toc8580688711"/>
      <w:r>
        <w:rPr>
          <w:rFonts w:asciiTheme="minorHAnsi" w:hAnsiTheme="minorHAnsi" w:cstheme="minorHAnsi"/>
          <w:lang w:val="cs-CZ"/>
        </w:rPr>
        <w:t>Přechod na záložku</w:t>
      </w:r>
      <w:bookmarkStart w:id="99" w:name="_Refd18e202611"/>
      <w:bookmarkStart w:id="100" w:name="_Tocd18e202611"/>
      <w:bookmarkEnd w:id="98"/>
      <w:bookmarkEnd w:id="99"/>
      <w:bookmarkEnd w:id="100"/>
    </w:p>
    <w:p w14:paraId="03DA9438" w14:textId="77777777" w:rsidR="00360A7C" w:rsidRDefault="00102DDD">
      <w:pPr>
        <w:numPr>
          <w:ilvl w:val="0"/>
          <w:numId w:val="10"/>
        </w:numPr>
      </w:pPr>
      <w:r>
        <w:rPr>
          <w:rFonts w:cstheme="minorHAnsi"/>
          <w:lang w:val="cs-CZ"/>
        </w:rPr>
        <w:t>Pro přechod na záložku stiskněte CTRL + J. Zadejte číslo záložky, na kterou chcete přejít, a stiskněte Enter.</w:t>
      </w:r>
    </w:p>
    <w:p w14:paraId="7374CCAE" w14:textId="77777777" w:rsidR="00360A7C" w:rsidRDefault="00102DDD">
      <w:pPr>
        <w:pStyle w:val="Nadpis3"/>
        <w:numPr>
          <w:ilvl w:val="0"/>
          <w:numId w:val="10"/>
        </w:numPr>
        <w:ind w:left="1930" w:firstLine="0"/>
        <w:rPr>
          <w:rFonts w:asciiTheme="minorHAnsi" w:hAnsiTheme="minorHAnsi" w:cstheme="minorHAnsi"/>
          <w:lang w:val="cs-CZ"/>
        </w:rPr>
      </w:pPr>
      <w:bookmarkStart w:id="101" w:name="_Hlk37863095111"/>
      <w:bookmarkStart w:id="102" w:name="_Toc8580688911"/>
      <w:bookmarkEnd w:id="101"/>
      <w:r>
        <w:rPr>
          <w:rFonts w:asciiTheme="minorHAnsi" w:hAnsiTheme="minorHAnsi" w:cstheme="minorHAnsi"/>
          <w:lang w:val="cs-CZ"/>
        </w:rPr>
        <w:t>Odstraňování záložek</w:t>
      </w:r>
      <w:bookmarkStart w:id="103" w:name="_Refd18e206711"/>
      <w:bookmarkStart w:id="104" w:name="_Tocd18e206711"/>
      <w:bookmarkEnd w:id="102"/>
      <w:bookmarkEnd w:id="103"/>
      <w:bookmarkEnd w:id="104"/>
    </w:p>
    <w:p w14:paraId="62DD3315" w14:textId="77777777" w:rsidR="00360A7C" w:rsidRDefault="00102DDD">
      <w:pPr>
        <w:numPr>
          <w:ilvl w:val="0"/>
          <w:numId w:val="10"/>
        </w:numPr>
      </w:pPr>
      <w:r>
        <w:rPr>
          <w:rFonts w:cstheme="minorHAnsi"/>
          <w:lang w:val="cs-CZ"/>
        </w:rPr>
        <w:t>Jak odstranit uloženou záložku:</w:t>
      </w:r>
    </w:p>
    <w:p w14:paraId="5AFDA0D7" w14:textId="77777777" w:rsidR="00360A7C" w:rsidRDefault="00102DDD">
      <w:pPr>
        <w:numPr>
          <w:ilvl w:val="0"/>
          <w:numId w:val="10"/>
        </w:numPr>
      </w:pPr>
      <w:r>
        <w:rPr>
          <w:rFonts w:cstheme="minorHAnsi"/>
          <w:lang w:val="cs-CZ"/>
        </w:rPr>
        <w:t>Otevřete nabídku „Záložky“ stiskem ALT + M.</w:t>
      </w:r>
    </w:p>
    <w:p w14:paraId="4F104DBE" w14:textId="77777777" w:rsidR="00360A7C" w:rsidRDefault="00102DDD">
      <w:pPr>
        <w:numPr>
          <w:ilvl w:val="0"/>
          <w:numId w:val="10"/>
        </w:numPr>
      </w:pPr>
      <w:r>
        <w:rPr>
          <w:rFonts w:cstheme="minorHAnsi"/>
          <w:lang w:val="cs-CZ"/>
        </w:rPr>
        <w:t>Pomocí palcových kláves Nahoru a Dolů vyhledejte položku „Odstranit záložku“.</w:t>
      </w:r>
    </w:p>
    <w:p w14:paraId="3F83529B" w14:textId="77777777" w:rsidR="00360A7C" w:rsidRDefault="00102DDD">
      <w:pPr>
        <w:numPr>
          <w:ilvl w:val="0"/>
          <w:numId w:val="10"/>
        </w:numPr>
      </w:pPr>
      <w:r>
        <w:rPr>
          <w:rFonts w:cstheme="minorHAnsi"/>
          <w:lang w:val="cs-CZ"/>
        </w:rPr>
        <w:t>Stiskněte Enter nebo naváděcí kurzorové tlačítko.</w:t>
      </w:r>
    </w:p>
    <w:p w14:paraId="2C04E352" w14:textId="77777777" w:rsidR="00360A7C" w:rsidRDefault="00102DDD">
      <w:pPr>
        <w:numPr>
          <w:ilvl w:val="0"/>
          <w:numId w:val="10"/>
        </w:numPr>
      </w:pPr>
      <w:r>
        <w:rPr>
          <w:rFonts w:cstheme="minorHAnsi"/>
          <w:lang w:val="cs-CZ"/>
        </w:rPr>
        <w:t>Zadejte číslo záložky, kterou si přejete odstranit.</w:t>
      </w:r>
    </w:p>
    <w:p w14:paraId="5291808D" w14:textId="77777777" w:rsidR="00360A7C" w:rsidRDefault="00102DDD">
      <w:pPr>
        <w:numPr>
          <w:ilvl w:val="0"/>
          <w:numId w:val="10"/>
        </w:numPr>
      </w:pPr>
      <w:r>
        <w:rPr>
          <w:rFonts w:cstheme="minorHAnsi"/>
          <w:lang w:val="cs-CZ"/>
        </w:rPr>
        <w:t>Stiskněte Enter.</w:t>
      </w:r>
    </w:p>
    <w:p w14:paraId="32FD912B" w14:textId="77777777" w:rsidR="00360A7C" w:rsidRDefault="00102DDD">
      <w:pPr>
        <w:numPr>
          <w:ilvl w:val="0"/>
          <w:numId w:val="10"/>
        </w:numPr>
      </w:pPr>
      <w:r>
        <w:rPr>
          <w:rStyle w:val="Odkaznakoment"/>
          <w:rFonts w:cstheme="minorHAnsi"/>
          <w:lang w:val="cs-CZ"/>
        </w:rPr>
        <w:t>Pozn.</w:t>
      </w:r>
      <w:r>
        <w:rPr>
          <w:rFonts w:cstheme="minorHAnsi"/>
          <w:lang w:val="cs-CZ"/>
        </w:rPr>
        <w:t>: Chcete-l</w:t>
      </w:r>
      <w:r>
        <w:rPr>
          <w:rFonts w:cstheme="minorHAnsi"/>
          <w:lang w:val="cs-CZ"/>
        </w:rPr>
        <w:t>i odstranit všechny záložky, zadejte jako číslo záložky 99999.</w:t>
      </w:r>
    </w:p>
    <w:p w14:paraId="44B6E055" w14:textId="77777777" w:rsidR="00360A7C" w:rsidRDefault="00102DDD">
      <w:pPr>
        <w:pStyle w:val="Style1"/>
        <w:tabs>
          <w:tab w:val="left" w:pos="851"/>
          <w:tab w:val="left" w:pos="2127"/>
        </w:tabs>
        <w:ind w:left="1490" w:firstLine="0"/>
      </w:pPr>
      <w:proofErr w:type="spellStart"/>
      <w:r>
        <w:t>Přepínání</w:t>
      </w:r>
      <w:proofErr w:type="spellEnd"/>
      <w:r>
        <w:t xml:space="preserve"> </w:t>
      </w:r>
      <w:proofErr w:type="spellStart"/>
      <w:r>
        <w:t>textových</w:t>
      </w:r>
      <w:proofErr w:type="spellEnd"/>
      <w:r>
        <w:t xml:space="preserve"> </w:t>
      </w:r>
      <w:proofErr w:type="spellStart"/>
      <w:r>
        <w:t>indikátorů</w:t>
      </w:r>
      <w:bookmarkStart w:id="105" w:name="_Toc101600293"/>
      <w:bookmarkStart w:id="106" w:name="_Toc101604789"/>
      <w:bookmarkEnd w:id="105"/>
      <w:bookmarkEnd w:id="106"/>
      <w:proofErr w:type="spellEnd"/>
    </w:p>
    <w:p w14:paraId="36C9022F" w14:textId="77777777" w:rsidR="00360A7C" w:rsidRDefault="00102DDD">
      <w:pPr>
        <w:pStyle w:val="Zkladntext"/>
        <w:ind w:left="770"/>
      </w:pPr>
      <w:proofErr w:type="spellStart"/>
      <w:r>
        <w:t>Textové</w:t>
      </w:r>
      <w:proofErr w:type="spellEnd"/>
      <w:r>
        <w:t xml:space="preserve"> </w:t>
      </w:r>
      <w:proofErr w:type="spellStart"/>
      <w:r>
        <w:t>indikátory</w:t>
      </w:r>
      <w:proofErr w:type="spellEnd"/>
      <w:r>
        <w:t xml:space="preserve"> </w:t>
      </w:r>
      <w:proofErr w:type="spellStart"/>
      <w:r>
        <w:t>jsou</w:t>
      </w:r>
      <w:proofErr w:type="spellEnd"/>
      <w:r>
        <w:t xml:space="preserve"> </w:t>
      </w:r>
      <w:proofErr w:type="spellStart"/>
      <w:r>
        <w:t>užitečným</w:t>
      </w:r>
      <w:proofErr w:type="spellEnd"/>
      <w:r>
        <w:t xml:space="preserve"> </w:t>
      </w:r>
      <w:proofErr w:type="spellStart"/>
      <w:r>
        <w:t>nástrojem</w:t>
      </w:r>
      <w:proofErr w:type="spellEnd"/>
      <w:r>
        <w:t xml:space="preserve">, </w:t>
      </w:r>
      <w:proofErr w:type="spellStart"/>
      <w:r>
        <w:t>který</w:t>
      </w:r>
      <w:proofErr w:type="spellEnd"/>
      <w:r>
        <w:t xml:space="preserve"> </w:t>
      </w:r>
      <w:proofErr w:type="spellStart"/>
      <w:r>
        <w:t>vám</w:t>
      </w:r>
      <w:proofErr w:type="spellEnd"/>
      <w:r>
        <w:t xml:space="preserve"> </w:t>
      </w:r>
      <w:proofErr w:type="spellStart"/>
      <w:r>
        <w:t>pomůže</w:t>
      </w:r>
      <w:proofErr w:type="spellEnd"/>
      <w:r>
        <w:t xml:space="preserve"> </w:t>
      </w:r>
      <w:proofErr w:type="spellStart"/>
      <w:r>
        <w:t>najít</w:t>
      </w:r>
      <w:proofErr w:type="spellEnd"/>
      <w:r>
        <w:t xml:space="preserve"> </w:t>
      </w:r>
      <w:proofErr w:type="spellStart"/>
      <w:r>
        <w:t>vaši</w:t>
      </w:r>
      <w:proofErr w:type="spellEnd"/>
      <w:r>
        <w:t xml:space="preserve"> </w:t>
      </w:r>
      <w:proofErr w:type="spellStart"/>
      <w:r>
        <w:t>pozici</w:t>
      </w:r>
      <w:proofErr w:type="spellEnd"/>
      <w:r>
        <w:t xml:space="preserve"> </w:t>
      </w:r>
      <w:proofErr w:type="spellStart"/>
      <w:r>
        <w:t>při</w:t>
      </w:r>
      <w:proofErr w:type="spellEnd"/>
      <w:r>
        <w:t xml:space="preserve"> </w:t>
      </w:r>
      <w:proofErr w:type="spellStart"/>
      <w:r>
        <w:t>práci</w:t>
      </w:r>
      <w:proofErr w:type="spellEnd"/>
      <w:r>
        <w:t xml:space="preserve"> v </w:t>
      </w:r>
      <w:proofErr w:type="spellStart"/>
      <w:r>
        <w:t>dokumentu</w:t>
      </w:r>
      <w:proofErr w:type="spellEnd"/>
      <w:r>
        <w:t xml:space="preserve"> v </w:t>
      </w:r>
      <w:proofErr w:type="spellStart"/>
      <w:r>
        <w:t>aplikaci</w:t>
      </w:r>
      <w:proofErr w:type="spellEnd"/>
      <w:r>
        <w:t xml:space="preserve"> Editor. Po </w:t>
      </w:r>
      <w:proofErr w:type="spellStart"/>
      <w:r>
        <w:t>aktivaci</w:t>
      </w:r>
      <w:proofErr w:type="spellEnd"/>
      <w:r>
        <w:t xml:space="preserve"> </w:t>
      </w:r>
      <w:proofErr w:type="spellStart"/>
      <w:r>
        <w:t>textových</w:t>
      </w:r>
      <w:proofErr w:type="spellEnd"/>
      <w:r>
        <w:t xml:space="preserve"> </w:t>
      </w:r>
      <w:proofErr w:type="spellStart"/>
      <w:r>
        <w:t>indikátorů</w:t>
      </w:r>
      <w:proofErr w:type="spellEnd"/>
      <w:r>
        <w:t xml:space="preserve"> se na </w:t>
      </w:r>
      <w:proofErr w:type="spellStart"/>
      <w:r>
        <w:t>br</w:t>
      </w:r>
      <w:r>
        <w:t>aillském</w:t>
      </w:r>
      <w:proofErr w:type="spellEnd"/>
      <w:r>
        <w:t xml:space="preserve"> </w:t>
      </w:r>
      <w:proofErr w:type="spellStart"/>
      <w:r>
        <w:t>displeji</w:t>
      </w:r>
      <w:proofErr w:type="spellEnd"/>
      <w:r>
        <w:t xml:space="preserve"> </w:t>
      </w:r>
      <w:proofErr w:type="spellStart"/>
      <w:r>
        <w:t>objeví</w:t>
      </w:r>
      <w:proofErr w:type="spellEnd"/>
      <w:r>
        <w:t xml:space="preserve"> </w:t>
      </w:r>
      <w:proofErr w:type="spellStart"/>
      <w:r>
        <w:t>závorky</w:t>
      </w:r>
      <w:proofErr w:type="spellEnd"/>
      <w:r>
        <w:t xml:space="preserve">, </w:t>
      </w:r>
      <w:proofErr w:type="spellStart"/>
      <w:r>
        <w:t>které</w:t>
      </w:r>
      <w:proofErr w:type="spellEnd"/>
      <w:r>
        <w:t xml:space="preserve"> </w:t>
      </w:r>
      <w:proofErr w:type="spellStart"/>
      <w:r>
        <w:t>označují</w:t>
      </w:r>
      <w:proofErr w:type="spellEnd"/>
      <w:r>
        <w:t xml:space="preserve"> </w:t>
      </w:r>
      <w:proofErr w:type="spellStart"/>
      <w:r>
        <w:t>začátek</w:t>
      </w:r>
      <w:proofErr w:type="spellEnd"/>
      <w:r>
        <w:t xml:space="preserve"> a </w:t>
      </w:r>
      <w:proofErr w:type="spellStart"/>
      <w:r>
        <w:t>konec</w:t>
      </w:r>
      <w:proofErr w:type="spellEnd"/>
      <w:r>
        <w:t xml:space="preserve"> </w:t>
      </w:r>
      <w:proofErr w:type="spellStart"/>
      <w:r>
        <w:t>textu</w:t>
      </w:r>
      <w:proofErr w:type="spellEnd"/>
      <w:r>
        <w:t>.</w:t>
      </w:r>
    </w:p>
    <w:p w14:paraId="58658EBA" w14:textId="77777777" w:rsidR="00360A7C" w:rsidRDefault="00102DDD">
      <w:pPr>
        <w:pStyle w:val="Zkladntext"/>
        <w:ind w:left="770"/>
      </w:pPr>
      <w:r>
        <w:t xml:space="preserve">Pro </w:t>
      </w:r>
      <w:proofErr w:type="spellStart"/>
      <w:r>
        <w:t>přepínání</w:t>
      </w:r>
      <w:proofErr w:type="spellEnd"/>
      <w:r>
        <w:t xml:space="preserve"> </w:t>
      </w:r>
      <w:proofErr w:type="spellStart"/>
      <w:r>
        <w:t>textových</w:t>
      </w:r>
      <w:proofErr w:type="spellEnd"/>
      <w:r>
        <w:t xml:space="preserve"> </w:t>
      </w:r>
      <w:proofErr w:type="spellStart"/>
      <w:proofErr w:type="gramStart"/>
      <w:r>
        <w:t>indikátorů:Stiskněte</w:t>
      </w:r>
      <w:proofErr w:type="spellEnd"/>
      <w:proofErr w:type="gramEnd"/>
      <w:r>
        <w:t xml:space="preserve"> </w:t>
      </w:r>
      <w:proofErr w:type="spellStart"/>
      <w:r>
        <w:t>mezerník</w:t>
      </w:r>
      <w:proofErr w:type="spellEnd"/>
      <w:r>
        <w:t xml:space="preserve"> + M pro </w:t>
      </w:r>
      <w:proofErr w:type="spellStart"/>
      <w:r>
        <w:t>zobrazení</w:t>
      </w:r>
      <w:proofErr w:type="spellEnd"/>
      <w:r>
        <w:t xml:space="preserve"> </w:t>
      </w:r>
      <w:proofErr w:type="spellStart"/>
      <w:r>
        <w:t>kontextové</w:t>
      </w:r>
      <w:proofErr w:type="spellEnd"/>
      <w:r>
        <w:t xml:space="preserve"> </w:t>
      </w:r>
      <w:proofErr w:type="spellStart"/>
      <w:r>
        <w:t>nabídky</w:t>
      </w:r>
      <w:proofErr w:type="spellEnd"/>
      <w:r>
        <w:t>.</w:t>
      </w:r>
    </w:p>
    <w:p w14:paraId="4B21649D" w14:textId="77777777" w:rsidR="00360A7C" w:rsidRDefault="00102DDD">
      <w:pPr>
        <w:pStyle w:val="Odstavecseseznamem"/>
        <w:ind w:left="1490"/>
        <w:rPr>
          <w:iCs/>
        </w:rPr>
      </w:pPr>
      <w:proofErr w:type="spellStart"/>
      <w:r>
        <w:rPr>
          <w:iCs/>
        </w:rPr>
        <w:t>Pomocí</w:t>
      </w:r>
      <w:proofErr w:type="spellEnd"/>
      <w:r>
        <w:rPr>
          <w:iCs/>
        </w:rPr>
        <w:t xml:space="preserve"> </w:t>
      </w:r>
      <w:proofErr w:type="spellStart"/>
      <w:r>
        <w:rPr>
          <w:iCs/>
        </w:rPr>
        <w:t>palcových</w:t>
      </w:r>
      <w:proofErr w:type="spellEnd"/>
      <w:r>
        <w:rPr>
          <w:iCs/>
        </w:rPr>
        <w:t xml:space="preserve"> </w:t>
      </w:r>
      <w:proofErr w:type="spellStart"/>
      <w:r>
        <w:rPr>
          <w:iCs/>
        </w:rPr>
        <w:t>kláves</w:t>
      </w:r>
      <w:proofErr w:type="spellEnd"/>
      <w:r>
        <w:rPr>
          <w:iCs/>
        </w:rPr>
        <w:t xml:space="preserve"> </w:t>
      </w:r>
      <w:proofErr w:type="spellStart"/>
      <w:r>
        <w:rPr>
          <w:iCs/>
        </w:rPr>
        <w:t>nahoru</w:t>
      </w:r>
      <w:proofErr w:type="spellEnd"/>
      <w:r>
        <w:rPr>
          <w:iCs/>
        </w:rPr>
        <w:t xml:space="preserve"> a </w:t>
      </w:r>
      <w:proofErr w:type="spellStart"/>
      <w:r>
        <w:rPr>
          <w:iCs/>
        </w:rPr>
        <w:t>dolů</w:t>
      </w:r>
      <w:proofErr w:type="spellEnd"/>
      <w:r>
        <w:rPr>
          <w:iCs/>
        </w:rPr>
        <w:t xml:space="preserve"> se </w:t>
      </w:r>
      <w:proofErr w:type="spellStart"/>
      <w:r>
        <w:rPr>
          <w:iCs/>
        </w:rPr>
        <w:t>přesuňte</w:t>
      </w:r>
      <w:proofErr w:type="spellEnd"/>
      <w:r>
        <w:rPr>
          <w:iCs/>
        </w:rPr>
        <w:t xml:space="preserve"> na </w:t>
      </w:r>
      <w:proofErr w:type="spellStart"/>
      <w:r>
        <w:rPr>
          <w:iCs/>
        </w:rPr>
        <w:t>nabídku</w:t>
      </w:r>
      <w:proofErr w:type="spellEnd"/>
      <w:r>
        <w:rPr>
          <w:iCs/>
        </w:rPr>
        <w:t xml:space="preserve"> </w:t>
      </w:r>
      <w:proofErr w:type="spellStart"/>
      <w:r>
        <w:rPr>
          <w:iCs/>
        </w:rPr>
        <w:t>Soubor</w:t>
      </w:r>
      <w:proofErr w:type="spellEnd"/>
      <w:r>
        <w:rPr>
          <w:iCs/>
        </w:rPr>
        <w:t xml:space="preserve"> a </w:t>
      </w:r>
      <w:proofErr w:type="spellStart"/>
      <w:r>
        <w:rPr>
          <w:iCs/>
        </w:rPr>
        <w:t>stiskněte</w:t>
      </w:r>
      <w:proofErr w:type="spellEnd"/>
      <w:r>
        <w:rPr>
          <w:iCs/>
        </w:rPr>
        <w:t xml:space="preserve"> Enter.</w:t>
      </w:r>
    </w:p>
    <w:p w14:paraId="5B1DBC37" w14:textId="77777777" w:rsidR="00360A7C" w:rsidRDefault="00102DDD">
      <w:pPr>
        <w:pStyle w:val="Odstavecseseznamem"/>
        <w:rPr>
          <w:iCs/>
        </w:rPr>
      </w:pPr>
      <w:proofErr w:type="spellStart"/>
      <w:r>
        <w:rPr>
          <w:iCs/>
        </w:rPr>
        <w:t>Pomoc</w:t>
      </w:r>
      <w:r>
        <w:rPr>
          <w:iCs/>
        </w:rPr>
        <w:t>í</w:t>
      </w:r>
      <w:proofErr w:type="spellEnd"/>
      <w:r>
        <w:rPr>
          <w:iCs/>
        </w:rPr>
        <w:t xml:space="preserve"> </w:t>
      </w:r>
      <w:proofErr w:type="spellStart"/>
      <w:r>
        <w:rPr>
          <w:iCs/>
        </w:rPr>
        <w:t>palcových</w:t>
      </w:r>
      <w:proofErr w:type="spellEnd"/>
      <w:r>
        <w:rPr>
          <w:iCs/>
        </w:rPr>
        <w:t xml:space="preserve"> </w:t>
      </w:r>
      <w:proofErr w:type="spellStart"/>
      <w:r>
        <w:rPr>
          <w:iCs/>
        </w:rPr>
        <w:t>kláves</w:t>
      </w:r>
      <w:proofErr w:type="spellEnd"/>
      <w:r>
        <w:rPr>
          <w:iCs/>
        </w:rPr>
        <w:t xml:space="preserve"> </w:t>
      </w:r>
      <w:proofErr w:type="spellStart"/>
      <w:r>
        <w:rPr>
          <w:iCs/>
        </w:rPr>
        <w:t>nahoru</w:t>
      </w:r>
      <w:proofErr w:type="spellEnd"/>
      <w:r>
        <w:rPr>
          <w:iCs/>
        </w:rPr>
        <w:t xml:space="preserve"> a </w:t>
      </w:r>
      <w:proofErr w:type="spellStart"/>
      <w:r>
        <w:rPr>
          <w:iCs/>
        </w:rPr>
        <w:t>dolů</w:t>
      </w:r>
      <w:proofErr w:type="spellEnd"/>
      <w:r>
        <w:rPr>
          <w:iCs/>
        </w:rPr>
        <w:t xml:space="preserve"> se </w:t>
      </w:r>
      <w:proofErr w:type="spellStart"/>
      <w:r>
        <w:rPr>
          <w:iCs/>
        </w:rPr>
        <w:t>přesuňte</w:t>
      </w:r>
      <w:proofErr w:type="spellEnd"/>
      <w:r>
        <w:rPr>
          <w:iCs/>
        </w:rPr>
        <w:t xml:space="preserve"> na </w:t>
      </w:r>
      <w:proofErr w:type="spellStart"/>
      <w:r>
        <w:rPr>
          <w:iCs/>
        </w:rPr>
        <w:t>položku</w:t>
      </w:r>
      <w:proofErr w:type="spellEnd"/>
      <w:r>
        <w:rPr>
          <w:iCs/>
        </w:rPr>
        <w:t xml:space="preserve"> </w:t>
      </w:r>
      <w:proofErr w:type="spellStart"/>
      <w:r>
        <w:rPr>
          <w:iCs/>
        </w:rPr>
        <w:t>Nastavení</w:t>
      </w:r>
      <w:proofErr w:type="spellEnd"/>
      <w:r>
        <w:rPr>
          <w:iCs/>
        </w:rPr>
        <w:t xml:space="preserve"> a </w:t>
      </w:r>
      <w:proofErr w:type="spellStart"/>
      <w:r>
        <w:rPr>
          <w:iCs/>
        </w:rPr>
        <w:t>stiskněte</w:t>
      </w:r>
      <w:proofErr w:type="spellEnd"/>
      <w:r>
        <w:rPr>
          <w:iCs/>
        </w:rPr>
        <w:t xml:space="preserve"> Enter.</w:t>
      </w:r>
    </w:p>
    <w:p w14:paraId="1ECA7A60" w14:textId="77777777" w:rsidR="00360A7C" w:rsidRDefault="00102DDD">
      <w:pPr>
        <w:pStyle w:val="Odstavecseseznamem"/>
        <w:ind w:left="1490"/>
        <w:rPr>
          <w:iCs/>
        </w:rPr>
      </w:pPr>
      <w:proofErr w:type="spellStart"/>
      <w:r>
        <w:rPr>
          <w:iCs/>
        </w:rPr>
        <w:t>Pomocí</w:t>
      </w:r>
      <w:proofErr w:type="spellEnd"/>
      <w:r>
        <w:rPr>
          <w:iCs/>
        </w:rPr>
        <w:t xml:space="preserve"> </w:t>
      </w:r>
      <w:proofErr w:type="spellStart"/>
      <w:r>
        <w:rPr>
          <w:iCs/>
        </w:rPr>
        <w:t>palcových</w:t>
      </w:r>
      <w:proofErr w:type="spellEnd"/>
      <w:r>
        <w:rPr>
          <w:iCs/>
        </w:rPr>
        <w:t xml:space="preserve"> </w:t>
      </w:r>
      <w:proofErr w:type="spellStart"/>
      <w:r>
        <w:rPr>
          <w:iCs/>
        </w:rPr>
        <w:t>kláves</w:t>
      </w:r>
      <w:proofErr w:type="spellEnd"/>
      <w:r>
        <w:rPr>
          <w:iCs/>
        </w:rPr>
        <w:t xml:space="preserve"> </w:t>
      </w:r>
      <w:proofErr w:type="spellStart"/>
      <w:r>
        <w:rPr>
          <w:iCs/>
        </w:rPr>
        <w:t>nahoru</w:t>
      </w:r>
      <w:proofErr w:type="spellEnd"/>
      <w:r>
        <w:rPr>
          <w:iCs/>
        </w:rPr>
        <w:t xml:space="preserve"> a </w:t>
      </w:r>
      <w:proofErr w:type="spellStart"/>
      <w:r>
        <w:rPr>
          <w:iCs/>
        </w:rPr>
        <w:t>dolů</w:t>
      </w:r>
      <w:proofErr w:type="spellEnd"/>
      <w:r>
        <w:rPr>
          <w:iCs/>
        </w:rPr>
        <w:t xml:space="preserve"> se </w:t>
      </w:r>
      <w:proofErr w:type="spellStart"/>
      <w:r>
        <w:rPr>
          <w:iCs/>
        </w:rPr>
        <w:t>přesuňte</w:t>
      </w:r>
      <w:proofErr w:type="spellEnd"/>
      <w:r>
        <w:rPr>
          <w:iCs/>
        </w:rPr>
        <w:t xml:space="preserve"> na </w:t>
      </w:r>
      <w:proofErr w:type="spellStart"/>
      <w:r>
        <w:rPr>
          <w:iCs/>
        </w:rPr>
        <w:t>položku</w:t>
      </w:r>
      <w:proofErr w:type="spellEnd"/>
      <w:r>
        <w:rPr>
          <w:iCs/>
        </w:rPr>
        <w:t xml:space="preserve"> </w:t>
      </w:r>
      <w:proofErr w:type="spellStart"/>
      <w:r>
        <w:rPr>
          <w:iCs/>
        </w:rPr>
        <w:t>Zobrazit</w:t>
      </w:r>
      <w:proofErr w:type="spellEnd"/>
      <w:r>
        <w:rPr>
          <w:iCs/>
        </w:rPr>
        <w:t xml:space="preserve"> </w:t>
      </w:r>
      <w:proofErr w:type="spellStart"/>
      <w:r>
        <w:rPr>
          <w:iCs/>
        </w:rPr>
        <w:t>textové</w:t>
      </w:r>
      <w:proofErr w:type="spellEnd"/>
      <w:r>
        <w:rPr>
          <w:iCs/>
        </w:rPr>
        <w:t xml:space="preserve"> </w:t>
      </w:r>
      <w:proofErr w:type="spellStart"/>
      <w:r>
        <w:rPr>
          <w:iCs/>
        </w:rPr>
        <w:t>indikátory</w:t>
      </w:r>
      <w:proofErr w:type="spellEnd"/>
      <w:r>
        <w:rPr>
          <w:iCs/>
        </w:rPr>
        <w:t>.</w:t>
      </w:r>
    </w:p>
    <w:p w14:paraId="58C57A08" w14:textId="77777777" w:rsidR="00360A7C" w:rsidRDefault="00102DDD">
      <w:pPr>
        <w:pStyle w:val="Odstavecseseznamem"/>
        <w:ind w:left="1490"/>
      </w:pPr>
      <w:proofErr w:type="spellStart"/>
      <w:r>
        <w:t>Stiskněte</w:t>
      </w:r>
      <w:proofErr w:type="spellEnd"/>
      <w:r>
        <w:t xml:space="preserve"> Enter pro </w:t>
      </w:r>
      <w:proofErr w:type="spellStart"/>
      <w:r>
        <w:t>jejich</w:t>
      </w:r>
      <w:proofErr w:type="spellEnd"/>
      <w:r>
        <w:t xml:space="preserve"> </w:t>
      </w:r>
      <w:proofErr w:type="spellStart"/>
      <w:r>
        <w:t>skrytí</w:t>
      </w:r>
      <w:proofErr w:type="spellEnd"/>
      <w:r>
        <w:t xml:space="preserve">; </w:t>
      </w:r>
      <w:proofErr w:type="spellStart"/>
      <w:r>
        <w:t>opětovným</w:t>
      </w:r>
      <w:proofErr w:type="spellEnd"/>
      <w:r>
        <w:t xml:space="preserve"> </w:t>
      </w:r>
      <w:proofErr w:type="spellStart"/>
      <w:r>
        <w:t>stiskem</w:t>
      </w:r>
      <w:proofErr w:type="spellEnd"/>
      <w:r>
        <w:t xml:space="preserve"> </w:t>
      </w:r>
      <w:proofErr w:type="spellStart"/>
      <w:r>
        <w:t>Enteru</w:t>
      </w:r>
      <w:proofErr w:type="spellEnd"/>
      <w:r>
        <w:t xml:space="preserve"> je </w:t>
      </w:r>
      <w:proofErr w:type="spellStart"/>
      <w:r>
        <w:t>znovu</w:t>
      </w:r>
      <w:proofErr w:type="spellEnd"/>
      <w:r>
        <w:t xml:space="preserve"> </w:t>
      </w:r>
      <w:proofErr w:type="spellStart"/>
      <w:r>
        <w:t>zobrazíte</w:t>
      </w:r>
      <w:proofErr w:type="spellEnd"/>
      <w:r>
        <w:t>.</w:t>
      </w:r>
    </w:p>
    <w:p w14:paraId="2AE777D9" w14:textId="77777777" w:rsidR="00360A7C" w:rsidRDefault="00102DDD">
      <w:pPr>
        <w:ind w:left="1130"/>
      </w:pPr>
      <w:proofErr w:type="spellStart"/>
      <w:r>
        <w:lastRenderedPageBreak/>
        <w:t>P</w:t>
      </w:r>
      <w:r>
        <w:t>ozn</w:t>
      </w:r>
      <w:proofErr w:type="spellEnd"/>
      <w:r>
        <w:t xml:space="preserve">.: </w:t>
      </w:r>
      <w:proofErr w:type="spellStart"/>
      <w:r>
        <w:t>Přepínání</w:t>
      </w:r>
      <w:proofErr w:type="spellEnd"/>
      <w:r>
        <w:t xml:space="preserve"> </w:t>
      </w:r>
      <w:proofErr w:type="spellStart"/>
      <w:r>
        <w:t>textových</w:t>
      </w:r>
      <w:proofErr w:type="spellEnd"/>
      <w:r>
        <w:t xml:space="preserve"> </w:t>
      </w:r>
      <w:proofErr w:type="spellStart"/>
      <w:r>
        <w:t>indikátorů</w:t>
      </w:r>
      <w:proofErr w:type="spellEnd"/>
      <w:r>
        <w:t xml:space="preserve"> </w:t>
      </w:r>
      <w:proofErr w:type="spellStart"/>
      <w:r>
        <w:t>platí</w:t>
      </w:r>
      <w:proofErr w:type="spellEnd"/>
      <w:r>
        <w:t xml:space="preserve"> </w:t>
      </w:r>
      <w:proofErr w:type="spellStart"/>
      <w:r>
        <w:t>pouze</w:t>
      </w:r>
      <w:proofErr w:type="spellEnd"/>
      <w:r>
        <w:t xml:space="preserve"> pro </w:t>
      </w:r>
      <w:proofErr w:type="spellStart"/>
      <w:r>
        <w:t>aplikaci</w:t>
      </w:r>
      <w:proofErr w:type="spellEnd"/>
      <w:r>
        <w:t xml:space="preserve"> Editor; v </w:t>
      </w:r>
      <w:proofErr w:type="spellStart"/>
      <w:r>
        <w:t>ostatních</w:t>
      </w:r>
      <w:proofErr w:type="spellEnd"/>
      <w:r>
        <w:t xml:space="preserve"> </w:t>
      </w:r>
      <w:proofErr w:type="spellStart"/>
      <w:r>
        <w:t>editačních</w:t>
      </w:r>
      <w:proofErr w:type="spellEnd"/>
      <w:r>
        <w:t xml:space="preserve"> </w:t>
      </w:r>
      <w:proofErr w:type="spellStart"/>
      <w:r>
        <w:t>polích</w:t>
      </w:r>
      <w:proofErr w:type="spellEnd"/>
      <w:r>
        <w:t xml:space="preserve"> </w:t>
      </w:r>
      <w:proofErr w:type="spellStart"/>
      <w:r>
        <w:t>budou</w:t>
      </w:r>
      <w:proofErr w:type="spellEnd"/>
      <w:r>
        <w:t xml:space="preserve"> </w:t>
      </w:r>
      <w:proofErr w:type="spellStart"/>
      <w:r>
        <w:t>textové</w:t>
      </w:r>
      <w:proofErr w:type="spellEnd"/>
      <w:r>
        <w:t xml:space="preserve"> </w:t>
      </w:r>
      <w:proofErr w:type="spellStart"/>
      <w:r>
        <w:t>indikátory</w:t>
      </w:r>
      <w:proofErr w:type="spellEnd"/>
      <w:r>
        <w:t xml:space="preserve"> I </w:t>
      </w:r>
      <w:proofErr w:type="spellStart"/>
      <w:r>
        <w:t>nadále</w:t>
      </w:r>
      <w:proofErr w:type="spellEnd"/>
      <w:r>
        <w:t xml:space="preserve"> </w:t>
      </w:r>
      <w:proofErr w:type="spellStart"/>
      <w:r>
        <w:t>zobrazeny</w:t>
      </w:r>
      <w:proofErr w:type="spellEnd"/>
      <w:r>
        <w:t>.</w:t>
      </w:r>
    </w:p>
    <w:p w14:paraId="0CED8BBD" w14:textId="77777777" w:rsidR="00360A7C" w:rsidRDefault="00102DDD">
      <w:pPr>
        <w:pStyle w:val="Nadpis2"/>
        <w:rPr>
          <w:lang w:val="cs-CZ"/>
        </w:rPr>
      </w:pPr>
      <w:bookmarkStart w:id="107" w:name="_Toc69311524"/>
      <w:r>
        <w:rPr>
          <w:lang w:val="cs-CZ"/>
        </w:rPr>
        <w:t xml:space="preserve">Tabulka příkazů aplikace </w:t>
      </w:r>
      <w:bookmarkStart w:id="108" w:name="_Refd18e1625"/>
      <w:bookmarkStart w:id="109" w:name="_Tocd18e1625"/>
      <w:r>
        <w:rPr>
          <w:lang w:val="cs-CZ"/>
        </w:rPr>
        <w:t>Editor</w:t>
      </w:r>
      <w:bookmarkEnd w:id="107"/>
      <w:bookmarkEnd w:id="108"/>
      <w:bookmarkEnd w:id="109"/>
    </w:p>
    <w:p w14:paraId="10168537" w14:textId="77777777" w:rsidR="00360A7C" w:rsidRDefault="00102DDD">
      <w:pPr>
        <w:pStyle w:val="Zkladntext"/>
        <w:rPr>
          <w:lang w:val="cs-CZ"/>
        </w:rPr>
      </w:pPr>
      <w:r>
        <w:rPr>
          <w:lang w:val="cs-CZ"/>
        </w:rPr>
        <w:t>Příkazy aplikace Editor jsou uvedeny v tabulce 3.</w:t>
      </w:r>
    </w:p>
    <w:p w14:paraId="4B014142" w14:textId="77777777" w:rsidR="00360A7C" w:rsidRDefault="00102DDD">
      <w:pPr>
        <w:pStyle w:val="Titulek"/>
        <w:keepNext/>
        <w:rPr>
          <w:rStyle w:val="Siln"/>
          <w:sz w:val="24"/>
          <w:szCs w:val="24"/>
          <w:lang w:val="cs-CZ"/>
        </w:rPr>
      </w:pPr>
      <w:r>
        <w:rPr>
          <w:rStyle w:val="Siln"/>
          <w:sz w:val="24"/>
          <w:szCs w:val="24"/>
          <w:lang w:val="cs-CZ"/>
        </w:rPr>
        <w:t xml:space="preserve">Tabulka 3: Příkazy </w:t>
      </w:r>
      <w:r>
        <w:rPr>
          <w:rStyle w:val="Siln"/>
          <w:sz w:val="24"/>
          <w:szCs w:val="24"/>
          <w:lang w:val="cs-CZ"/>
        </w:rPr>
        <w:t>aplikace Editor</w:t>
      </w:r>
    </w:p>
    <w:tbl>
      <w:tblPr>
        <w:tblStyle w:val="Mkatabulky"/>
        <w:tblW w:w="8630" w:type="dxa"/>
        <w:tblLook w:val="04A0" w:firstRow="1" w:lastRow="0" w:firstColumn="1" w:lastColumn="0" w:noHBand="0" w:noVBand="1"/>
      </w:tblPr>
      <w:tblGrid>
        <w:gridCol w:w="4285"/>
        <w:gridCol w:w="4345"/>
      </w:tblGrid>
      <w:tr w:rsidR="00360A7C" w14:paraId="56C8ECA4" w14:textId="77777777">
        <w:trPr>
          <w:trHeight w:val="432"/>
          <w:tblHeader/>
        </w:trPr>
        <w:tc>
          <w:tcPr>
            <w:tcW w:w="4285" w:type="dxa"/>
            <w:vAlign w:val="center"/>
          </w:tcPr>
          <w:p w14:paraId="0A315640" w14:textId="77777777" w:rsidR="00360A7C" w:rsidRDefault="00102DDD">
            <w:pPr>
              <w:pStyle w:val="Zkladntext"/>
              <w:spacing w:after="0" w:line="240" w:lineRule="auto"/>
              <w:jc w:val="center"/>
              <w:rPr>
                <w:rStyle w:val="Siln"/>
                <w:sz w:val="26"/>
                <w:szCs w:val="26"/>
                <w:lang w:val="cs-CZ"/>
              </w:rPr>
            </w:pPr>
            <w:r>
              <w:rPr>
                <w:rStyle w:val="Siln"/>
                <w:sz w:val="26"/>
                <w:szCs w:val="26"/>
                <w:lang w:val="cs-CZ"/>
              </w:rPr>
              <w:t>Akce</w:t>
            </w:r>
          </w:p>
        </w:tc>
        <w:tc>
          <w:tcPr>
            <w:tcW w:w="4344" w:type="dxa"/>
            <w:vAlign w:val="center"/>
          </w:tcPr>
          <w:p w14:paraId="21C67D7D" w14:textId="77777777" w:rsidR="00360A7C" w:rsidRDefault="00102DDD">
            <w:pPr>
              <w:pStyle w:val="Zkladntext"/>
              <w:spacing w:after="0" w:line="240" w:lineRule="auto"/>
              <w:jc w:val="center"/>
              <w:rPr>
                <w:rStyle w:val="Siln"/>
                <w:sz w:val="26"/>
                <w:szCs w:val="26"/>
                <w:lang w:val="cs-CZ"/>
              </w:rPr>
            </w:pPr>
            <w:r>
              <w:rPr>
                <w:rStyle w:val="Siln"/>
                <w:sz w:val="26"/>
                <w:szCs w:val="26"/>
                <w:lang w:val="cs-CZ"/>
              </w:rPr>
              <w:t>Klávesa nebo kombinace kláves</w:t>
            </w:r>
          </w:p>
        </w:tc>
      </w:tr>
      <w:tr w:rsidR="00360A7C" w14:paraId="166E935A" w14:textId="77777777">
        <w:trPr>
          <w:trHeight w:val="360"/>
        </w:trPr>
        <w:tc>
          <w:tcPr>
            <w:tcW w:w="4285" w:type="dxa"/>
            <w:vAlign w:val="center"/>
          </w:tcPr>
          <w:p w14:paraId="752B2D4F" w14:textId="77777777" w:rsidR="00360A7C" w:rsidRDefault="00102DDD">
            <w:pPr>
              <w:pStyle w:val="Zkladntext"/>
              <w:spacing w:after="0" w:line="240" w:lineRule="auto"/>
              <w:rPr>
                <w:lang w:val="cs-CZ"/>
              </w:rPr>
            </w:pPr>
            <w:r>
              <w:rPr>
                <w:lang w:val="cs-CZ"/>
              </w:rPr>
              <w:t>Aktivovat režim úprav</w:t>
            </w:r>
          </w:p>
        </w:tc>
        <w:tc>
          <w:tcPr>
            <w:tcW w:w="4344" w:type="dxa"/>
            <w:vAlign w:val="center"/>
          </w:tcPr>
          <w:p w14:paraId="147638D2" w14:textId="77777777" w:rsidR="00360A7C" w:rsidRDefault="00102DDD">
            <w:pPr>
              <w:pStyle w:val="Zkladntext"/>
              <w:spacing w:after="0" w:line="240" w:lineRule="auto"/>
              <w:rPr>
                <w:lang w:val="cs-CZ"/>
              </w:rPr>
            </w:pPr>
            <w:r>
              <w:rPr>
                <w:lang w:val="cs-CZ"/>
              </w:rPr>
              <w:t>Enter nebo naváděcí kurzorové tlačítko</w:t>
            </w:r>
          </w:p>
        </w:tc>
      </w:tr>
      <w:tr w:rsidR="00360A7C" w14:paraId="15D4189B" w14:textId="77777777">
        <w:trPr>
          <w:trHeight w:val="360"/>
        </w:trPr>
        <w:tc>
          <w:tcPr>
            <w:tcW w:w="4285" w:type="dxa"/>
            <w:vAlign w:val="center"/>
          </w:tcPr>
          <w:p w14:paraId="2B17ACFA" w14:textId="77777777" w:rsidR="00360A7C" w:rsidRDefault="00102DDD">
            <w:pPr>
              <w:pStyle w:val="Zkladntext"/>
              <w:spacing w:after="0" w:line="240" w:lineRule="auto"/>
              <w:rPr>
                <w:lang w:val="cs-CZ"/>
              </w:rPr>
            </w:pPr>
            <w:r>
              <w:rPr>
                <w:lang w:val="cs-CZ"/>
              </w:rPr>
              <w:t>Opustit režim úprav</w:t>
            </w:r>
          </w:p>
        </w:tc>
        <w:tc>
          <w:tcPr>
            <w:tcW w:w="4344" w:type="dxa"/>
            <w:vAlign w:val="center"/>
          </w:tcPr>
          <w:p w14:paraId="4653BF06" w14:textId="77777777" w:rsidR="00360A7C" w:rsidRDefault="00102DDD">
            <w:pPr>
              <w:pStyle w:val="Zkladntext"/>
              <w:spacing w:after="0" w:line="240" w:lineRule="auto"/>
              <w:rPr>
                <w:lang w:val="cs-CZ"/>
              </w:rPr>
            </w:pPr>
            <w:proofErr w:type="spellStart"/>
            <w:r>
              <w:rPr>
                <w:lang w:val="cs-CZ"/>
              </w:rPr>
              <w:t>Escape</w:t>
            </w:r>
            <w:proofErr w:type="spellEnd"/>
          </w:p>
        </w:tc>
      </w:tr>
      <w:tr w:rsidR="00360A7C" w14:paraId="4D5D4683" w14:textId="77777777">
        <w:trPr>
          <w:trHeight w:val="360"/>
        </w:trPr>
        <w:tc>
          <w:tcPr>
            <w:tcW w:w="4285" w:type="dxa"/>
            <w:vAlign w:val="center"/>
          </w:tcPr>
          <w:p w14:paraId="04C0BA78" w14:textId="77777777" w:rsidR="00360A7C" w:rsidRDefault="00102DDD">
            <w:pPr>
              <w:pStyle w:val="Zkladntext"/>
              <w:spacing w:after="0" w:line="240" w:lineRule="auto"/>
              <w:rPr>
                <w:lang w:val="cs-CZ"/>
              </w:rPr>
            </w:pPr>
            <w:r>
              <w:rPr>
                <w:lang w:val="cs-CZ"/>
              </w:rPr>
              <w:t>Vytvořit nový soubor</w:t>
            </w:r>
          </w:p>
        </w:tc>
        <w:tc>
          <w:tcPr>
            <w:tcW w:w="4344" w:type="dxa"/>
            <w:vAlign w:val="center"/>
          </w:tcPr>
          <w:p w14:paraId="70BE3DFF"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N</w:t>
            </w:r>
          </w:p>
        </w:tc>
      </w:tr>
      <w:tr w:rsidR="00360A7C" w14:paraId="71999827" w14:textId="77777777">
        <w:trPr>
          <w:trHeight w:val="360"/>
        </w:trPr>
        <w:tc>
          <w:tcPr>
            <w:tcW w:w="4285" w:type="dxa"/>
            <w:vAlign w:val="center"/>
          </w:tcPr>
          <w:p w14:paraId="0E66F891" w14:textId="77777777" w:rsidR="00360A7C" w:rsidRDefault="00102DDD">
            <w:pPr>
              <w:pStyle w:val="Zkladntext"/>
              <w:spacing w:after="0" w:line="240" w:lineRule="auto"/>
              <w:rPr>
                <w:lang w:val="cs-CZ"/>
              </w:rPr>
            </w:pPr>
            <w:r>
              <w:rPr>
                <w:lang w:val="cs-CZ"/>
              </w:rPr>
              <w:t>Otevřít soubor</w:t>
            </w:r>
          </w:p>
        </w:tc>
        <w:tc>
          <w:tcPr>
            <w:tcW w:w="4344" w:type="dxa"/>
            <w:vAlign w:val="center"/>
          </w:tcPr>
          <w:p w14:paraId="1F5A9883" w14:textId="77777777" w:rsidR="00360A7C" w:rsidRDefault="00102DDD">
            <w:pPr>
              <w:pStyle w:val="Zkladntext"/>
              <w:spacing w:after="0" w:line="240" w:lineRule="auto"/>
              <w:rPr>
                <w:lang w:val="cs-CZ"/>
              </w:rPr>
            </w:pPr>
            <w:r>
              <w:rPr>
                <w:lang w:val="cs-CZ"/>
              </w:rPr>
              <w:t>Ctrl + O</w:t>
            </w:r>
          </w:p>
        </w:tc>
      </w:tr>
      <w:tr w:rsidR="00360A7C" w14:paraId="7D8962AE" w14:textId="77777777">
        <w:trPr>
          <w:trHeight w:val="360"/>
        </w:trPr>
        <w:tc>
          <w:tcPr>
            <w:tcW w:w="4285" w:type="dxa"/>
            <w:vAlign w:val="center"/>
          </w:tcPr>
          <w:p w14:paraId="2C6F03B5" w14:textId="77777777" w:rsidR="00360A7C" w:rsidRDefault="00102DDD">
            <w:pPr>
              <w:pStyle w:val="Zkladntext"/>
              <w:spacing w:after="0" w:line="240" w:lineRule="auto"/>
              <w:rPr>
                <w:lang w:val="cs-CZ"/>
              </w:rPr>
            </w:pPr>
            <w:r>
              <w:rPr>
                <w:lang w:val="cs-CZ"/>
              </w:rPr>
              <w:t>Uložit</w:t>
            </w:r>
          </w:p>
        </w:tc>
        <w:tc>
          <w:tcPr>
            <w:tcW w:w="4344" w:type="dxa"/>
            <w:vAlign w:val="center"/>
          </w:tcPr>
          <w:p w14:paraId="39EE1431" w14:textId="77777777" w:rsidR="00360A7C" w:rsidRDefault="00102DDD">
            <w:pPr>
              <w:pStyle w:val="Zkladntext"/>
              <w:spacing w:after="0" w:line="240" w:lineRule="auto"/>
              <w:rPr>
                <w:lang w:val="cs-CZ"/>
              </w:rPr>
            </w:pPr>
            <w:r>
              <w:rPr>
                <w:lang w:val="cs-CZ"/>
              </w:rPr>
              <w:t>Ctrl + S</w:t>
            </w:r>
          </w:p>
        </w:tc>
      </w:tr>
      <w:tr w:rsidR="00360A7C" w14:paraId="11884461" w14:textId="77777777">
        <w:trPr>
          <w:trHeight w:val="360"/>
        </w:trPr>
        <w:tc>
          <w:tcPr>
            <w:tcW w:w="4285" w:type="dxa"/>
            <w:vAlign w:val="center"/>
          </w:tcPr>
          <w:p w14:paraId="1A9BA6F9" w14:textId="77777777" w:rsidR="00360A7C" w:rsidRDefault="00102DDD">
            <w:pPr>
              <w:pStyle w:val="Zkladntext"/>
              <w:spacing w:after="0" w:line="240" w:lineRule="auto"/>
              <w:rPr>
                <w:lang w:val="cs-CZ"/>
              </w:rPr>
            </w:pPr>
            <w:r>
              <w:rPr>
                <w:lang w:val="cs-CZ"/>
              </w:rPr>
              <w:t>Uložit jako</w:t>
            </w:r>
          </w:p>
        </w:tc>
        <w:tc>
          <w:tcPr>
            <w:tcW w:w="4344" w:type="dxa"/>
            <w:vAlign w:val="center"/>
          </w:tcPr>
          <w:p w14:paraId="60615860" w14:textId="77777777" w:rsidR="00360A7C" w:rsidRDefault="00102DDD">
            <w:pPr>
              <w:pStyle w:val="Zkladntext"/>
              <w:spacing w:after="0" w:line="240" w:lineRule="auto"/>
              <w:rPr>
                <w:lang w:val="cs-CZ"/>
              </w:rPr>
            </w:pPr>
            <w:r>
              <w:rPr>
                <w:lang w:val="cs-CZ"/>
              </w:rPr>
              <w:t>Ctrl + Shift + S</w:t>
            </w:r>
          </w:p>
        </w:tc>
      </w:tr>
      <w:tr w:rsidR="00360A7C" w14:paraId="4F27B58D" w14:textId="77777777">
        <w:trPr>
          <w:trHeight w:val="360"/>
        </w:trPr>
        <w:tc>
          <w:tcPr>
            <w:tcW w:w="4285" w:type="dxa"/>
            <w:vAlign w:val="center"/>
          </w:tcPr>
          <w:p w14:paraId="33B3E720" w14:textId="77777777" w:rsidR="00360A7C" w:rsidRDefault="00102DDD">
            <w:pPr>
              <w:pStyle w:val="Zkladntext"/>
              <w:spacing w:after="0" w:line="240" w:lineRule="auto"/>
              <w:rPr>
                <w:lang w:val="cs-CZ"/>
              </w:rPr>
            </w:pPr>
            <w:r>
              <w:rPr>
                <w:lang w:val="cs-CZ"/>
              </w:rPr>
              <w:t xml:space="preserve">Najít </w:t>
            </w:r>
          </w:p>
        </w:tc>
        <w:tc>
          <w:tcPr>
            <w:tcW w:w="4344" w:type="dxa"/>
            <w:vAlign w:val="center"/>
          </w:tcPr>
          <w:p w14:paraId="17B67EB5" w14:textId="77777777" w:rsidR="00360A7C" w:rsidRDefault="00102DDD">
            <w:pPr>
              <w:pStyle w:val="Zkladntext"/>
              <w:spacing w:after="0" w:line="240" w:lineRule="auto"/>
              <w:rPr>
                <w:lang w:val="cs-CZ"/>
              </w:rPr>
            </w:pPr>
            <w:r>
              <w:rPr>
                <w:lang w:val="cs-CZ"/>
              </w:rPr>
              <w:t>Ctrl + F</w:t>
            </w:r>
          </w:p>
        </w:tc>
      </w:tr>
      <w:tr w:rsidR="00360A7C" w14:paraId="3FF8BE66" w14:textId="77777777">
        <w:trPr>
          <w:trHeight w:val="360"/>
        </w:trPr>
        <w:tc>
          <w:tcPr>
            <w:tcW w:w="4285" w:type="dxa"/>
            <w:vAlign w:val="center"/>
          </w:tcPr>
          <w:p w14:paraId="416CCD38" w14:textId="77777777" w:rsidR="00360A7C" w:rsidRDefault="00102DDD">
            <w:pPr>
              <w:pStyle w:val="Zkladntext"/>
              <w:spacing w:after="0" w:line="240" w:lineRule="auto"/>
              <w:rPr>
                <w:lang w:val="cs-CZ"/>
              </w:rPr>
            </w:pPr>
            <w:r>
              <w:rPr>
                <w:lang w:val="cs-CZ"/>
              </w:rPr>
              <w:t>Najít další</w:t>
            </w:r>
          </w:p>
        </w:tc>
        <w:tc>
          <w:tcPr>
            <w:tcW w:w="4344" w:type="dxa"/>
            <w:vAlign w:val="center"/>
          </w:tcPr>
          <w:p w14:paraId="0609C5DF" w14:textId="77777777" w:rsidR="00360A7C" w:rsidRDefault="00102DDD">
            <w:pPr>
              <w:pStyle w:val="Zkladntext"/>
              <w:spacing w:after="0" w:line="240" w:lineRule="auto"/>
              <w:rPr>
                <w:lang w:val="cs-CZ"/>
              </w:rPr>
            </w:pPr>
            <w:r>
              <w:rPr>
                <w:lang w:val="cs-CZ"/>
              </w:rPr>
              <w:t>F3</w:t>
            </w:r>
          </w:p>
        </w:tc>
      </w:tr>
      <w:tr w:rsidR="00360A7C" w14:paraId="6F7BA964" w14:textId="77777777">
        <w:trPr>
          <w:trHeight w:val="360"/>
        </w:trPr>
        <w:tc>
          <w:tcPr>
            <w:tcW w:w="4285" w:type="dxa"/>
            <w:vAlign w:val="center"/>
          </w:tcPr>
          <w:p w14:paraId="44AD2659" w14:textId="77777777" w:rsidR="00360A7C" w:rsidRDefault="00102DDD">
            <w:pPr>
              <w:pStyle w:val="Zkladntext"/>
              <w:spacing w:after="0" w:line="240" w:lineRule="auto"/>
              <w:rPr>
                <w:lang w:val="cs-CZ"/>
              </w:rPr>
            </w:pPr>
            <w:r>
              <w:rPr>
                <w:lang w:val="cs-CZ"/>
              </w:rPr>
              <w:t>Najít předchozí</w:t>
            </w:r>
          </w:p>
        </w:tc>
        <w:tc>
          <w:tcPr>
            <w:tcW w:w="4344" w:type="dxa"/>
            <w:vAlign w:val="center"/>
          </w:tcPr>
          <w:p w14:paraId="41A4EF43" w14:textId="77777777" w:rsidR="00360A7C" w:rsidRDefault="00102DDD">
            <w:pPr>
              <w:pStyle w:val="Zkladntext"/>
              <w:spacing w:after="0" w:line="240" w:lineRule="auto"/>
              <w:rPr>
                <w:lang w:val="cs-CZ"/>
              </w:rPr>
            </w:pPr>
            <w:r>
              <w:rPr>
                <w:lang w:val="cs-CZ"/>
              </w:rPr>
              <w:t>Shift + F3</w:t>
            </w:r>
          </w:p>
        </w:tc>
      </w:tr>
      <w:tr w:rsidR="00360A7C" w14:paraId="6EC9DA01" w14:textId="77777777">
        <w:trPr>
          <w:trHeight w:val="360"/>
        </w:trPr>
        <w:tc>
          <w:tcPr>
            <w:tcW w:w="4285" w:type="dxa"/>
            <w:vAlign w:val="center"/>
          </w:tcPr>
          <w:p w14:paraId="761E492D" w14:textId="77777777" w:rsidR="00360A7C" w:rsidRDefault="00102DDD">
            <w:pPr>
              <w:pStyle w:val="Zkladntext"/>
              <w:spacing w:after="0" w:line="240" w:lineRule="auto"/>
              <w:rPr>
                <w:lang w:val="cs-CZ"/>
              </w:rPr>
            </w:pPr>
            <w:r>
              <w:rPr>
                <w:lang w:val="cs-CZ"/>
              </w:rPr>
              <w:t>Nahradit</w:t>
            </w:r>
          </w:p>
        </w:tc>
        <w:tc>
          <w:tcPr>
            <w:tcW w:w="4344" w:type="dxa"/>
            <w:vAlign w:val="center"/>
          </w:tcPr>
          <w:p w14:paraId="02EA3A43" w14:textId="77777777" w:rsidR="00360A7C" w:rsidRDefault="00102DDD">
            <w:pPr>
              <w:pStyle w:val="Zkladntext"/>
              <w:spacing w:after="0" w:line="240" w:lineRule="auto"/>
              <w:rPr>
                <w:lang w:val="cs-CZ"/>
              </w:rPr>
            </w:pPr>
            <w:r>
              <w:rPr>
                <w:lang w:val="cs-CZ"/>
              </w:rPr>
              <w:t>Ctrl + H</w:t>
            </w:r>
          </w:p>
        </w:tc>
      </w:tr>
      <w:tr w:rsidR="00360A7C" w14:paraId="03BC866E" w14:textId="77777777">
        <w:trPr>
          <w:trHeight w:val="360"/>
        </w:trPr>
        <w:tc>
          <w:tcPr>
            <w:tcW w:w="4285" w:type="dxa"/>
            <w:vAlign w:val="center"/>
          </w:tcPr>
          <w:p w14:paraId="50BD4503" w14:textId="77777777" w:rsidR="00360A7C" w:rsidRDefault="00102DDD">
            <w:pPr>
              <w:pStyle w:val="Zkladntext"/>
              <w:spacing w:after="0" w:line="240" w:lineRule="auto"/>
              <w:rPr>
                <w:lang w:val="cs-CZ"/>
              </w:rPr>
            </w:pPr>
            <w:r>
              <w:rPr>
                <w:lang w:val="cs-CZ"/>
              </w:rPr>
              <w:t>Zahájit nebo ukončit režim výběru</w:t>
            </w:r>
          </w:p>
        </w:tc>
        <w:tc>
          <w:tcPr>
            <w:tcW w:w="4344" w:type="dxa"/>
            <w:vAlign w:val="center"/>
          </w:tcPr>
          <w:p w14:paraId="080D5D2F" w14:textId="77777777" w:rsidR="00360A7C" w:rsidRDefault="00102DDD">
            <w:pPr>
              <w:pStyle w:val="Zkladntext"/>
              <w:spacing w:after="0" w:line="240" w:lineRule="auto"/>
              <w:rPr>
                <w:lang w:val="cs-CZ"/>
              </w:rPr>
            </w:pPr>
            <w:r>
              <w:rPr>
                <w:lang w:val="cs-CZ"/>
              </w:rPr>
              <w:t>F8</w:t>
            </w:r>
          </w:p>
        </w:tc>
      </w:tr>
      <w:tr w:rsidR="00360A7C" w14:paraId="56805676" w14:textId="77777777">
        <w:trPr>
          <w:trHeight w:val="360"/>
        </w:trPr>
        <w:tc>
          <w:tcPr>
            <w:tcW w:w="4285" w:type="dxa"/>
            <w:vAlign w:val="center"/>
          </w:tcPr>
          <w:p w14:paraId="727DDFD5" w14:textId="77777777" w:rsidR="00360A7C" w:rsidRDefault="00102DDD">
            <w:pPr>
              <w:pStyle w:val="Zkladntext"/>
              <w:spacing w:after="0" w:line="240" w:lineRule="auto"/>
              <w:rPr>
                <w:lang w:val="cs-CZ"/>
              </w:rPr>
            </w:pPr>
            <w:r>
              <w:rPr>
                <w:lang w:val="cs-CZ"/>
              </w:rPr>
              <w:t xml:space="preserve">Vybrat vše </w:t>
            </w:r>
          </w:p>
        </w:tc>
        <w:tc>
          <w:tcPr>
            <w:tcW w:w="4344" w:type="dxa"/>
            <w:vAlign w:val="center"/>
          </w:tcPr>
          <w:p w14:paraId="6200DF38" w14:textId="77777777" w:rsidR="00360A7C" w:rsidRDefault="00102DDD">
            <w:pPr>
              <w:pStyle w:val="Zkladntext"/>
              <w:spacing w:after="0" w:line="240" w:lineRule="auto"/>
              <w:rPr>
                <w:lang w:val="cs-CZ"/>
              </w:rPr>
            </w:pPr>
            <w:r>
              <w:rPr>
                <w:lang w:val="cs-CZ"/>
              </w:rPr>
              <w:t>Ctrl + A</w:t>
            </w:r>
          </w:p>
        </w:tc>
      </w:tr>
      <w:tr w:rsidR="00360A7C" w14:paraId="5001331A" w14:textId="77777777">
        <w:trPr>
          <w:trHeight w:val="360"/>
        </w:trPr>
        <w:tc>
          <w:tcPr>
            <w:tcW w:w="4285" w:type="dxa"/>
            <w:vAlign w:val="center"/>
          </w:tcPr>
          <w:p w14:paraId="1481D505" w14:textId="77777777" w:rsidR="00360A7C" w:rsidRDefault="00102DDD">
            <w:pPr>
              <w:pStyle w:val="Zkladntext"/>
              <w:spacing w:after="0" w:line="240" w:lineRule="auto"/>
              <w:rPr>
                <w:lang w:val="cs-CZ"/>
              </w:rPr>
            </w:pPr>
            <w:r>
              <w:rPr>
                <w:lang w:val="cs-CZ"/>
              </w:rPr>
              <w:t>Kopírovat</w:t>
            </w:r>
          </w:p>
        </w:tc>
        <w:tc>
          <w:tcPr>
            <w:tcW w:w="4344" w:type="dxa"/>
            <w:vAlign w:val="center"/>
          </w:tcPr>
          <w:p w14:paraId="53D5E6B9" w14:textId="77777777" w:rsidR="00360A7C" w:rsidRDefault="00102DDD">
            <w:pPr>
              <w:pStyle w:val="Zkladntext"/>
              <w:spacing w:after="0" w:line="240" w:lineRule="auto"/>
              <w:rPr>
                <w:lang w:val="cs-CZ"/>
              </w:rPr>
            </w:pPr>
            <w:r>
              <w:rPr>
                <w:lang w:val="cs-CZ"/>
              </w:rPr>
              <w:t>Ctrl + C</w:t>
            </w:r>
          </w:p>
        </w:tc>
      </w:tr>
      <w:tr w:rsidR="00360A7C" w14:paraId="2FBFC1B4" w14:textId="77777777">
        <w:trPr>
          <w:trHeight w:val="360"/>
        </w:trPr>
        <w:tc>
          <w:tcPr>
            <w:tcW w:w="4285" w:type="dxa"/>
            <w:vAlign w:val="center"/>
          </w:tcPr>
          <w:p w14:paraId="59125BDD" w14:textId="77777777" w:rsidR="00360A7C" w:rsidRDefault="00102DDD">
            <w:pPr>
              <w:pStyle w:val="Zkladntext"/>
              <w:spacing w:after="0" w:line="240" w:lineRule="auto"/>
              <w:rPr>
                <w:lang w:val="cs-CZ"/>
              </w:rPr>
            </w:pPr>
            <w:r>
              <w:rPr>
                <w:lang w:val="cs-CZ"/>
              </w:rPr>
              <w:t>Vyjmout</w:t>
            </w:r>
          </w:p>
        </w:tc>
        <w:tc>
          <w:tcPr>
            <w:tcW w:w="4344" w:type="dxa"/>
            <w:vAlign w:val="center"/>
          </w:tcPr>
          <w:p w14:paraId="305B0AF2" w14:textId="77777777" w:rsidR="00360A7C" w:rsidRDefault="00102DDD">
            <w:pPr>
              <w:pStyle w:val="Zkladntext"/>
              <w:spacing w:after="0" w:line="240" w:lineRule="auto"/>
              <w:rPr>
                <w:lang w:val="cs-CZ"/>
              </w:rPr>
            </w:pPr>
            <w:r>
              <w:rPr>
                <w:lang w:val="cs-CZ"/>
              </w:rPr>
              <w:t>Ctrl + X</w:t>
            </w:r>
          </w:p>
        </w:tc>
      </w:tr>
      <w:tr w:rsidR="00360A7C" w14:paraId="008DE7A5" w14:textId="77777777">
        <w:trPr>
          <w:trHeight w:val="360"/>
        </w:trPr>
        <w:tc>
          <w:tcPr>
            <w:tcW w:w="4285" w:type="dxa"/>
            <w:vAlign w:val="center"/>
          </w:tcPr>
          <w:p w14:paraId="6A76DD6C" w14:textId="77777777" w:rsidR="00360A7C" w:rsidRDefault="00102DDD">
            <w:pPr>
              <w:pStyle w:val="Zkladntext"/>
              <w:spacing w:after="0" w:line="240" w:lineRule="auto"/>
              <w:rPr>
                <w:lang w:val="cs-CZ"/>
              </w:rPr>
            </w:pPr>
            <w:r>
              <w:rPr>
                <w:lang w:val="cs-CZ"/>
              </w:rPr>
              <w:t>Vložit</w:t>
            </w:r>
          </w:p>
        </w:tc>
        <w:tc>
          <w:tcPr>
            <w:tcW w:w="4344" w:type="dxa"/>
            <w:vAlign w:val="center"/>
          </w:tcPr>
          <w:p w14:paraId="6D195990" w14:textId="77777777" w:rsidR="00360A7C" w:rsidRDefault="00102DDD">
            <w:pPr>
              <w:pStyle w:val="Zkladntext"/>
              <w:spacing w:after="0" w:line="240" w:lineRule="auto"/>
              <w:rPr>
                <w:lang w:val="cs-CZ"/>
              </w:rPr>
            </w:pPr>
            <w:r>
              <w:rPr>
                <w:lang w:val="cs-CZ"/>
              </w:rPr>
              <w:t>Ctrl + V</w:t>
            </w:r>
          </w:p>
        </w:tc>
      </w:tr>
      <w:tr w:rsidR="00360A7C" w14:paraId="6946F55A" w14:textId="77777777">
        <w:trPr>
          <w:trHeight w:val="360"/>
        </w:trPr>
        <w:tc>
          <w:tcPr>
            <w:tcW w:w="4285" w:type="dxa"/>
            <w:vAlign w:val="center"/>
          </w:tcPr>
          <w:p w14:paraId="5EFC6202" w14:textId="77777777" w:rsidR="00360A7C" w:rsidRDefault="00102DDD">
            <w:pPr>
              <w:pStyle w:val="Zkladntext"/>
              <w:spacing w:after="0" w:line="240" w:lineRule="auto"/>
              <w:rPr>
                <w:lang w:val="cs-CZ"/>
              </w:rPr>
            </w:pPr>
            <w:r>
              <w:rPr>
                <w:lang w:val="cs-CZ"/>
              </w:rPr>
              <w:t>Odstranit předchozí slovo</w:t>
            </w:r>
          </w:p>
        </w:tc>
        <w:tc>
          <w:tcPr>
            <w:tcW w:w="4344" w:type="dxa"/>
            <w:vAlign w:val="center"/>
          </w:tcPr>
          <w:p w14:paraId="1348C1FE" w14:textId="77777777" w:rsidR="00360A7C" w:rsidRDefault="00102DDD">
            <w:pPr>
              <w:pStyle w:val="Zkladntext"/>
              <w:spacing w:after="0" w:line="240" w:lineRule="auto"/>
              <w:rPr>
                <w:lang w:val="cs-CZ"/>
              </w:rPr>
            </w:pPr>
            <w:r>
              <w:rPr>
                <w:lang w:val="cs-CZ"/>
              </w:rPr>
              <w:t>Ctrl + Backspace</w:t>
            </w:r>
          </w:p>
        </w:tc>
      </w:tr>
      <w:tr w:rsidR="00360A7C" w14:paraId="0D5FC71D" w14:textId="77777777">
        <w:trPr>
          <w:trHeight w:val="360"/>
        </w:trPr>
        <w:tc>
          <w:tcPr>
            <w:tcW w:w="4285" w:type="dxa"/>
            <w:vAlign w:val="center"/>
          </w:tcPr>
          <w:p w14:paraId="623F73DB" w14:textId="77777777" w:rsidR="00360A7C" w:rsidRDefault="00102DDD">
            <w:pPr>
              <w:pStyle w:val="Zkladntext"/>
              <w:spacing w:after="0" w:line="240" w:lineRule="auto"/>
              <w:rPr>
                <w:lang w:val="cs-CZ"/>
              </w:rPr>
            </w:pPr>
            <w:r>
              <w:rPr>
                <w:lang w:val="cs-CZ"/>
              </w:rPr>
              <w:t>Odstranit aktuální slovo</w:t>
            </w:r>
          </w:p>
        </w:tc>
        <w:tc>
          <w:tcPr>
            <w:tcW w:w="4344" w:type="dxa"/>
            <w:vAlign w:val="center"/>
          </w:tcPr>
          <w:p w14:paraId="374C838F" w14:textId="77777777" w:rsidR="00360A7C" w:rsidRDefault="00102DDD">
            <w:pPr>
              <w:pStyle w:val="Zkladntext"/>
              <w:spacing w:after="0" w:line="240" w:lineRule="auto"/>
              <w:rPr>
                <w:lang w:val="cs-CZ"/>
              </w:rPr>
            </w:pPr>
            <w:r>
              <w:rPr>
                <w:lang w:val="cs-CZ"/>
              </w:rPr>
              <w:t xml:space="preserve">Ctrl + </w:t>
            </w:r>
            <w:proofErr w:type="spellStart"/>
            <w:r>
              <w:rPr>
                <w:lang w:val="cs-CZ"/>
              </w:rPr>
              <w:t>Delete</w:t>
            </w:r>
            <w:proofErr w:type="spellEnd"/>
          </w:p>
        </w:tc>
      </w:tr>
      <w:tr w:rsidR="00360A7C" w14:paraId="0565657A" w14:textId="77777777">
        <w:trPr>
          <w:trHeight w:val="360"/>
        </w:trPr>
        <w:tc>
          <w:tcPr>
            <w:tcW w:w="4285" w:type="dxa"/>
            <w:vAlign w:val="center"/>
          </w:tcPr>
          <w:p w14:paraId="2E6665EC" w14:textId="77777777" w:rsidR="00360A7C" w:rsidRDefault="00102DDD">
            <w:pPr>
              <w:pStyle w:val="Zkladntext"/>
              <w:spacing w:after="0" w:line="240" w:lineRule="auto"/>
              <w:rPr>
                <w:lang w:val="cs-CZ"/>
              </w:rPr>
            </w:pPr>
            <w:r>
              <w:rPr>
                <w:lang w:val="cs-CZ"/>
              </w:rPr>
              <w:t>Odstranit předchozí znak</w:t>
            </w:r>
          </w:p>
        </w:tc>
        <w:tc>
          <w:tcPr>
            <w:tcW w:w="4344" w:type="dxa"/>
          </w:tcPr>
          <w:p w14:paraId="2960E607" w14:textId="77777777" w:rsidR="00360A7C" w:rsidRDefault="00102DDD">
            <w:pPr>
              <w:pStyle w:val="Zkladntext"/>
              <w:spacing w:after="0" w:line="240" w:lineRule="auto"/>
              <w:rPr>
                <w:lang w:val="cs-CZ"/>
              </w:rPr>
            </w:pPr>
            <w:r>
              <w:rPr>
                <w:lang w:val="cs-CZ"/>
              </w:rPr>
              <w:t>Backspace</w:t>
            </w:r>
          </w:p>
        </w:tc>
      </w:tr>
      <w:tr w:rsidR="00360A7C" w14:paraId="2888B92A" w14:textId="77777777">
        <w:trPr>
          <w:trHeight w:val="360"/>
        </w:trPr>
        <w:tc>
          <w:tcPr>
            <w:tcW w:w="4285" w:type="dxa"/>
            <w:vAlign w:val="center"/>
          </w:tcPr>
          <w:p w14:paraId="1DF29F03" w14:textId="77777777" w:rsidR="00360A7C" w:rsidRDefault="00102DDD">
            <w:pPr>
              <w:pStyle w:val="Zkladntext"/>
              <w:spacing w:after="0" w:line="240" w:lineRule="auto"/>
              <w:rPr>
                <w:lang w:val="cs-CZ"/>
              </w:rPr>
            </w:pPr>
            <w:r>
              <w:rPr>
                <w:lang w:val="cs-CZ"/>
              </w:rPr>
              <w:t>Přejít na následující editační pole během úprav</w:t>
            </w:r>
          </w:p>
        </w:tc>
        <w:tc>
          <w:tcPr>
            <w:tcW w:w="4344" w:type="dxa"/>
            <w:vAlign w:val="center"/>
          </w:tcPr>
          <w:p w14:paraId="7FCAF793" w14:textId="77777777" w:rsidR="00360A7C" w:rsidRDefault="00102DDD">
            <w:pPr>
              <w:pStyle w:val="Zkladntext"/>
              <w:spacing w:after="0" w:line="240" w:lineRule="auto"/>
              <w:rPr>
                <w:lang w:val="cs-CZ"/>
              </w:rPr>
            </w:pPr>
            <w:r>
              <w:rPr>
                <w:lang w:val="cs-CZ"/>
              </w:rPr>
              <w:t>Enter</w:t>
            </w:r>
          </w:p>
        </w:tc>
      </w:tr>
      <w:tr w:rsidR="00360A7C" w14:paraId="715A10F8" w14:textId="77777777">
        <w:trPr>
          <w:trHeight w:val="360"/>
        </w:trPr>
        <w:tc>
          <w:tcPr>
            <w:tcW w:w="4285" w:type="dxa"/>
            <w:vAlign w:val="center"/>
          </w:tcPr>
          <w:p w14:paraId="2034565A" w14:textId="77777777" w:rsidR="00360A7C" w:rsidRDefault="00102DDD">
            <w:pPr>
              <w:pStyle w:val="Zkladntext"/>
              <w:spacing w:after="0" w:line="240" w:lineRule="auto"/>
              <w:rPr>
                <w:lang w:val="cs-CZ"/>
              </w:rPr>
            </w:pPr>
            <w:r>
              <w:rPr>
                <w:lang w:val="cs-CZ"/>
              </w:rPr>
              <w:t>Přejít na následující editační pole bez úprav</w:t>
            </w:r>
          </w:p>
        </w:tc>
        <w:tc>
          <w:tcPr>
            <w:tcW w:w="4344" w:type="dxa"/>
            <w:vAlign w:val="center"/>
          </w:tcPr>
          <w:p w14:paraId="12E18939" w14:textId="77777777" w:rsidR="00360A7C" w:rsidRDefault="00102DDD">
            <w:pPr>
              <w:pStyle w:val="Zkladntext"/>
              <w:spacing w:after="0" w:line="240" w:lineRule="auto"/>
              <w:rPr>
                <w:lang w:val="cs-CZ"/>
              </w:rPr>
            </w:pPr>
            <w:r>
              <w:rPr>
                <w:lang w:val="cs-CZ"/>
              </w:rPr>
              <w:t>Palcová klávesa Dolů</w:t>
            </w:r>
          </w:p>
        </w:tc>
      </w:tr>
      <w:tr w:rsidR="00360A7C" w14:paraId="12086892" w14:textId="77777777">
        <w:trPr>
          <w:trHeight w:val="360"/>
        </w:trPr>
        <w:tc>
          <w:tcPr>
            <w:tcW w:w="4285" w:type="dxa"/>
            <w:vAlign w:val="center"/>
          </w:tcPr>
          <w:p w14:paraId="2749DBF4" w14:textId="77777777" w:rsidR="00360A7C" w:rsidRDefault="00102DDD">
            <w:pPr>
              <w:pStyle w:val="Zkladntext"/>
              <w:spacing w:after="0" w:line="240" w:lineRule="auto"/>
              <w:rPr>
                <w:lang w:val="cs-CZ"/>
              </w:rPr>
            </w:pPr>
            <w:r>
              <w:rPr>
                <w:lang w:val="cs-CZ"/>
              </w:rPr>
              <w:t>Přejít na předchozí editační pole bez úprav</w:t>
            </w:r>
          </w:p>
        </w:tc>
        <w:tc>
          <w:tcPr>
            <w:tcW w:w="4344" w:type="dxa"/>
            <w:vAlign w:val="center"/>
          </w:tcPr>
          <w:p w14:paraId="5787DBCF" w14:textId="77777777" w:rsidR="00360A7C" w:rsidRDefault="00102DDD">
            <w:pPr>
              <w:pStyle w:val="Zkladntext"/>
              <w:spacing w:after="0" w:line="240" w:lineRule="auto"/>
              <w:rPr>
                <w:lang w:val="cs-CZ"/>
              </w:rPr>
            </w:pPr>
            <w:r>
              <w:rPr>
                <w:lang w:val="cs-CZ"/>
              </w:rPr>
              <w:t>Palcová klávesa Nahoru</w:t>
            </w:r>
          </w:p>
        </w:tc>
      </w:tr>
      <w:tr w:rsidR="00360A7C" w14:paraId="7FCA52FD" w14:textId="77777777">
        <w:trPr>
          <w:trHeight w:val="360"/>
        </w:trPr>
        <w:tc>
          <w:tcPr>
            <w:tcW w:w="4285" w:type="dxa"/>
            <w:vAlign w:val="center"/>
          </w:tcPr>
          <w:p w14:paraId="67A070BE" w14:textId="77777777" w:rsidR="00360A7C" w:rsidRDefault="00102DDD">
            <w:pPr>
              <w:pStyle w:val="Zkladntext"/>
              <w:spacing w:after="0" w:line="240" w:lineRule="auto"/>
              <w:rPr>
                <w:lang w:val="cs-CZ"/>
              </w:rPr>
            </w:pPr>
            <w:r>
              <w:rPr>
                <w:lang w:val="cs-CZ"/>
              </w:rPr>
              <w:t>Přesun kurzoru na začátek textu dokumentu</w:t>
            </w:r>
          </w:p>
        </w:tc>
        <w:tc>
          <w:tcPr>
            <w:tcW w:w="4344" w:type="dxa"/>
            <w:vAlign w:val="center"/>
          </w:tcPr>
          <w:p w14:paraId="111222B6"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vlevo</w:t>
            </w:r>
          </w:p>
        </w:tc>
      </w:tr>
      <w:tr w:rsidR="00360A7C" w14:paraId="525ADBB0" w14:textId="77777777">
        <w:trPr>
          <w:trHeight w:val="360"/>
        </w:trPr>
        <w:tc>
          <w:tcPr>
            <w:tcW w:w="4285" w:type="dxa"/>
            <w:vAlign w:val="center"/>
          </w:tcPr>
          <w:p w14:paraId="0FDEC0EE" w14:textId="77777777" w:rsidR="00360A7C" w:rsidRDefault="00102DDD">
            <w:pPr>
              <w:pStyle w:val="Zkladntext"/>
              <w:spacing w:after="0" w:line="240" w:lineRule="auto"/>
              <w:rPr>
                <w:lang w:val="cs-CZ"/>
              </w:rPr>
            </w:pPr>
            <w:r>
              <w:rPr>
                <w:lang w:val="cs-CZ"/>
              </w:rPr>
              <w:t>Přesun kurzoru na konec textu dokumentu</w:t>
            </w:r>
          </w:p>
        </w:tc>
        <w:tc>
          <w:tcPr>
            <w:tcW w:w="4344" w:type="dxa"/>
            <w:vAlign w:val="center"/>
          </w:tcPr>
          <w:p w14:paraId="6F9C183D"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vpravo </w:t>
            </w:r>
          </w:p>
        </w:tc>
      </w:tr>
      <w:tr w:rsidR="00360A7C" w14:paraId="29A13361" w14:textId="77777777">
        <w:trPr>
          <w:trHeight w:val="360"/>
        </w:trPr>
        <w:tc>
          <w:tcPr>
            <w:tcW w:w="4285" w:type="dxa"/>
            <w:vAlign w:val="center"/>
          </w:tcPr>
          <w:p w14:paraId="02AACEC6" w14:textId="77777777" w:rsidR="00360A7C" w:rsidRDefault="00102DDD">
            <w:pPr>
              <w:pStyle w:val="Zkladntext"/>
              <w:spacing w:after="0" w:line="240" w:lineRule="auto"/>
              <w:rPr>
                <w:lang w:val="cs-CZ"/>
              </w:rPr>
            </w:pPr>
            <w:r>
              <w:rPr>
                <w:lang w:val="cs-CZ"/>
              </w:rPr>
              <w:t>Zahájení automatického posouvání</w:t>
            </w:r>
          </w:p>
        </w:tc>
        <w:tc>
          <w:tcPr>
            <w:tcW w:w="4344" w:type="dxa"/>
            <w:vAlign w:val="center"/>
          </w:tcPr>
          <w:p w14:paraId="6DCB419E" w14:textId="77777777" w:rsidR="00360A7C" w:rsidRDefault="00102DDD">
            <w:pPr>
              <w:pStyle w:val="Zkladntext"/>
              <w:spacing w:after="0" w:line="240" w:lineRule="auto"/>
              <w:rPr>
                <w:lang w:val="cs-CZ"/>
              </w:rPr>
            </w:pPr>
            <w:r>
              <w:rPr>
                <w:lang w:val="cs-CZ"/>
              </w:rPr>
              <w:t>Alt + G</w:t>
            </w:r>
          </w:p>
        </w:tc>
      </w:tr>
      <w:tr w:rsidR="00360A7C" w14:paraId="1D91DE30" w14:textId="77777777">
        <w:trPr>
          <w:trHeight w:val="360"/>
        </w:trPr>
        <w:tc>
          <w:tcPr>
            <w:tcW w:w="4285" w:type="dxa"/>
            <w:vAlign w:val="center"/>
          </w:tcPr>
          <w:p w14:paraId="283CC6B7" w14:textId="77777777" w:rsidR="00360A7C" w:rsidRDefault="00102DDD">
            <w:pPr>
              <w:pStyle w:val="Zkladntext"/>
              <w:spacing w:after="0" w:line="240" w:lineRule="auto"/>
              <w:rPr>
                <w:lang w:val="cs-CZ"/>
              </w:rPr>
            </w:pPr>
            <w:r>
              <w:rPr>
                <w:lang w:val="cs-CZ"/>
              </w:rPr>
              <w:lastRenderedPageBreak/>
              <w:t>Zvýšení rychlosti automatického posouvání</w:t>
            </w:r>
          </w:p>
        </w:tc>
        <w:tc>
          <w:tcPr>
            <w:tcW w:w="4344" w:type="dxa"/>
            <w:vAlign w:val="center"/>
          </w:tcPr>
          <w:p w14:paraId="3EA00FFB" w14:textId="77777777" w:rsidR="00360A7C" w:rsidRDefault="00102DDD">
            <w:pPr>
              <w:pStyle w:val="Zkladntext"/>
              <w:spacing w:after="0" w:line="240" w:lineRule="auto"/>
              <w:rPr>
                <w:lang w:val="cs-CZ"/>
              </w:rPr>
            </w:pPr>
            <w:r>
              <w:rPr>
                <w:lang w:val="cs-CZ"/>
              </w:rPr>
              <w:t>Ctrl + =</w:t>
            </w:r>
          </w:p>
        </w:tc>
      </w:tr>
      <w:tr w:rsidR="00360A7C" w14:paraId="0AB3FDAF" w14:textId="77777777">
        <w:trPr>
          <w:trHeight w:val="360"/>
        </w:trPr>
        <w:tc>
          <w:tcPr>
            <w:tcW w:w="4285" w:type="dxa"/>
            <w:vAlign w:val="center"/>
          </w:tcPr>
          <w:p w14:paraId="00058E4A" w14:textId="77777777" w:rsidR="00360A7C" w:rsidRDefault="00102DDD">
            <w:pPr>
              <w:pStyle w:val="Zkladntext"/>
              <w:spacing w:after="0" w:line="240" w:lineRule="auto"/>
              <w:rPr>
                <w:lang w:val="cs-CZ"/>
              </w:rPr>
            </w:pPr>
            <w:r>
              <w:rPr>
                <w:lang w:val="cs-CZ"/>
              </w:rPr>
              <w:t>Snížení rychlosti automatického posouvání</w:t>
            </w:r>
          </w:p>
        </w:tc>
        <w:tc>
          <w:tcPr>
            <w:tcW w:w="4344" w:type="dxa"/>
            <w:vAlign w:val="center"/>
          </w:tcPr>
          <w:p w14:paraId="70305EDB" w14:textId="77777777" w:rsidR="00360A7C" w:rsidRDefault="00102DDD">
            <w:pPr>
              <w:pStyle w:val="Zkladntext"/>
              <w:spacing w:after="0" w:line="240" w:lineRule="auto"/>
              <w:rPr>
                <w:lang w:val="cs-CZ"/>
              </w:rPr>
            </w:pPr>
            <w:r>
              <w:rPr>
                <w:lang w:val="cs-CZ"/>
              </w:rPr>
              <w:t>Ctrl + -</w:t>
            </w:r>
          </w:p>
        </w:tc>
      </w:tr>
      <w:tr w:rsidR="00360A7C" w14:paraId="22B01A18" w14:textId="77777777">
        <w:trPr>
          <w:trHeight w:val="360"/>
        </w:trPr>
        <w:tc>
          <w:tcPr>
            <w:tcW w:w="4285" w:type="dxa"/>
            <w:vAlign w:val="center"/>
          </w:tcPr>
          <w:p w14:paraId="3617E93C" w14:textId="77777777" w:rsidR="00360A7C" w:rsidRDefault="00102DDD">
            <w:pPr>
              <w:pStyle w:val="Zkladntext"/>
              <w:spacing w:after="0" w:line="240" w:lineRule="auto"/>
              <w:rPr>
                <w:lang w:val="cs-CZ"/>
              </w:rPr>
            </w:pPr>
            <w:r>
              <w:rPr>
                <w:lang w:val="cs-CZ"/>
              </w:rPr>
              <w:t xml:space="preserve">Přepínání režimu čtení </w:t>
            </w:r>
          </w:p>
        </w:tc>
        <w:tc>
          <w:tcPr>
            <w:tcW w:w="4344" w:type="dxa"/>
            <w:vAlign w:val="center"/>
          </w:tcPr>
          <w:p w14:paraId="4E5B6149" w14:textId="77777777" w:rsidR="00360A7C" w:rsidRDefault="00102DDD">
            <w:pPr>
              <w:pStyle w:val="Zkladntext"/>
              <w:spacing w:after="0" w:line="240" w:lineRule="auto"/>
              <w:rPr>
                <w:lang w:val="cs-CZ"/>
              </w:rPr>
            </w:pPr>
            <w:r>
              <w:rPr>
                <w:lang w:val="cs-CZ"/>
              </w:rPr>
              <w:t>Ctrl + R</w:t>
            </w:r>
          </w:p>
        </w:tc>
      </w:tr>
    </w:tbl>
    <w:p w14:paraId="58E5C5C3" w14:textId="77777777" w:rsidR="00360A7C" w:rsidRDefault="00360A7C">
      <w:pPr>
        <w:rPr>
          <w:rFonts w:cstheme="minorHAnsi"/>
          <w:lang w:val="cs-CZ"/>
        </w:rPr>
      </w:pPr>
    </w:p>
    <w:p w14:paraId="01E0A8C7" w14:textId="77777777" w:rsidR="00360A7C" w:rsidRDefault="00102DDD">
      <w:r>
        <w:rPr>
          <w:rFonts w:cstheme="minorHAnsi"/>
          <w:lang w:val="cs-CZ"/>
        </w:rPr>
        <w:t>Používání aplikace Braillský editor</w:t>
      </w:r>
    </w:p>
    <w:p w14:paraId="22B79317" w14:textId="77777777" w:rsidR="00360A7C" w:rsidRDefault="00102DDD">
      <w:r>
        <w:rPr>
          <w:rFonts w:cstheme="minorHAnsi"/>
          <w:lang w:val="cs-CZ"/>
        </w:rPr>
        <w:t>Braillský editor je aplikace podobná standardnímu Editoru, ale je výslovně navržena pro úpravu, otevírání a vytváření braillských dok</w:t>
      </w:r>
      <w:r>
        <w:rPr>
          <w:rFonts w:cstheme="minorHAnsi"/>
          <w:lang w:val="cs-CZ"/>
        </w:rPr>
        <w:t xml:space="preserve">umentů ve </w:t>
      </w:r>
      <w:proofErr w:type="gramStart"/>
      <w:r>
        <w:rPr>
          <w:rFonts w:cstheme="minorHAnsi"/>
          <w:lang w:val="cs-CZ"/>
        </w:rPr>
        <w:t>formátech .</w:t>
      </w:r>
      <w:proofErr w:type="spellStart"/>
      <w:r>
        <w:rPr>
          <w:rFonts w:cstheme="minorHAnsi"/>
          <w:lang w:val="cs-CZ"/>
        </w:rPr>
        <w:t>brf</w:t>
      </w:r>
      <w:proofErr w:type="spellEnd"/>
      <w:proofErr w:type="gramEnd"/>
      <w:r>
        <w:rPr>
          <w:rFonts w:cstheme="minorHAnsi"/>
          <w:lang w:val="cs-CZ"/>
        </w:rPr>
        <w:t xml:space="preserve"> a .</w:t>
      </w:r>
      <w:proofErr w:type="spellStart"/>
      <w:r>
        <w:rPr>
          <w:rFonts w:cstheme="minorHAnsi"/>
          <w:lang w:val="cs-CZ"/>
        </w:rPr>
        <w:t>brl</w:t>
      </w:r>
      <w:proofErr w:type="spellEnd"/>
      <w:r>
        <w:rPr>
          <w:rFonts w:cstheme="minorHAnsi"/>
          <w:lang w:val="cs-CZ"/>
        </w:rPr>
        <w:t xml:space="preserve">. Soubory jsou vytvářeny, upravovány a ukládány </w:t>
      </w:r>
      <w:proofErr w:type="gramStart"/>
      <w:r>
        <w:rPr>
          <w:rFonts w:cstheme="minorHAnsi"/>
          <w:lang w:val="cs-CZ"/>
        </w:rPr>
        <w:t>jako .</w:t>
      </w:r>
      <w:proofErr w:type="spellStart"/>
      <w:r>
        <w:rPr>
          <w:rFonts w:cstheme="minorHAnsi"/>
          <w:lang w:val="cs-CZ"/>
        </w:rPr>
        <w:t>brf</w:t>
      </w:r>
      <w:proofErr w:type="spellEnd"/>
      <w:proofErr w:type="gramEnd"/>
      <w:r>
        <w:rPr>
          <w:rFonts w:cstheme="minorHAnsi"/>
          <w:lang w:val="cs-CZ"/>
        </w:rPr>
        <w:t>.</w:t>
      </w:r>
    </w:p>
    <w:p w14:paraId="7792A70E" w14:textId="77777777" w:rsidR="00360A7C" w:rsidRDefault="00102DDD">
      <w:r>
        <w:rPr>
          <w:rFonts w:cstheme="minorHAnsi"/>
          <w:lang w:val="cs-CZ"/>
        </w:rPr>
        <w:t>Pro otevření aplikace Braillský editor se pomocí palcové klávesy Dolů pohybujte v hlavní nabídce, dokud nenaleznete aplikaci Braillský editor, popř. napište písmeno ‚</w:t>
      </w:r>
      <w:r>
        <w:rPr>
          <w:rFonts w:cstheme="minorHAnsi"/>
          <w:lang w:val="cs-CZ"/>
        </w:rPr>
        <w:t>B‘ a poté stiskněte Enter nebo naváděcí kurzorové tlačítko.</w:t>
      </w:r>
    </w:p>
    <w:p w14:paraId="501FC2CA" w14:textId="77777777" w:rsidR="00360A7C" w:rsidRDefault="00102DDD">
      <w:r>
        <w:rPr>
          <w:rFonts w:cstheme="minorHAnsi"/>
          <w:lang w:val="cs-CZ"/>
        </w:rPr>
        <w:t>Po otevření se zobrazí nabídka možností: Nový soubor, Otevřít soubor, Naposledy uložené, Nastavení Braillského editoru a Zavřít.</w:t>
      </w:r>
    </w:p>
    <w:p w14:paraId="6D809F37" w14:textId="77777777" w:rsidR="00360A7C" w:rsidRDefault="00102DDD">
      <w:pPr>
        <w:pStyle w:val="Zkladntext"/>
      </w:pPr>
      <w:proofErr w:type="spellStart"/>
      <w:r>
        <w:t>Pozn</w:t>
      </w:r>
      <w:proofErr w:type="spellEnd"/>
      <w:r>
        <w:t xml:space="preserve">.: </w:t>
      </w:r>
      <w:proofErr w:type="spellStart"/>
      <w:r>
        <w:t>Při</w:t>
      </w:r>
      <w:proofErr w:type="spellEnd"/>
      <w:r>
        <w:t xml:space="preserve"> </w:t>
      </w:r>
      <w:proofErr w:type="spellStart"/>
      <w:r>
        <w:t>vytváření</w:t>
      </w:r>
      <w:proofErr w:type="spellEnd"/>
      <w:r>
        <w:t xml:space="preserve"> </w:t>
      </w:r>
      <w:proofErr w:type="spellStart"/>
      <w:proofErr w:type="gramStart"/>
      <w:r>
        <w:t>dokumentů</w:t>
      </w:r>
      <w:proofErr w:type="spellEnd"/>
      <w:r>
        <w:t xml:space="preserve">  v</w:t>
      </w:r>
      <w:proofErr w:type="gramEnd"/>
      <w:r>
        <w:t xml:space="preserve"> </w:t>
      </w:r>
      <w:proofErr w:type="spellStart"/>
      <w:r>
        <w:t>aplikaci</w:t>
      </w:r>
      <w:proofErr w:type="spellEnd"/>
      <w:r>
        <w:t xml:space="preserve"> </w:t>
      </w:r>
      <w:proofErr w:type="spellStart"/>
      <w:r>
        <w:t>braillský</w:t>
      </w:r>
      <w:proofErr w:type="spellEnd"/>
      <w:r>
        <w:t xml:space="preserve"> editor </w:t>
      </w:r>
      <w:proofErr w:type="spellStart"/>
      <w:r>
        <w:t>nelze</w:t>
      </w:r>
      <w:proofErr w:type="spellEnd"/>
      <w:r>
        <w:t xml:space="preserve"> </w:t>
      </w:r>
      <w:proofErr w:type="spellStart"/>
      <w:r>
        <w:t>p</w:t>
      </w:r>
      <w:r>
        <w:t>oužít</w:t>
      </w:r>
      <w:proofErr w:type="spellEnd"/>
      <w:r>
        <w:t xml:space="preserve"> </w:t>
      </w:r>
      <w:proofErr w:type="spellStart"/>
      <w:r>
        <w:t>psaní</w:t>
      </w:r>
      <w:proofErr w:type="spellEnd"/>
      <w:r>
        <w:t xml:space="preserve"> </w:t>
      </w:r>
      <w:proofErr w:type="spellStart"/>
      <w:r>
        <w:t>pomocí</w:t>
      </w:r>
      <w:proofErr w:type="spellEnd"/>
      <w:r>
        <w:t xml:space="preserve"> </w:t>
      </w:r>
      <w:proofErr w:type="spellStart"/>
      <w:r>
        <w:t>standardní</w:t>
      </w:r>
      <w:proofErr w:type="spellEnd"/>
      <w:r>
        <w:t xml:space="preserve"> </w:t>
      </w:r>
      <w:proofErr w:type="spellStart"/>
      <w:r>
        <w:t>klávesnice</w:t>
      </w:r>
      <w:proofErr w:type="spellEnd"/>
      <w:r>
        <w:t xml:space="preserve">. </w:t>
      </w:r>
      <w:proofErr w:type="spellStart"/>
      <w:r>
        <w:t>Vstup</w:t>
      </w:r>
      <w:proofErr w:type="spellEnd"/>
      <w:r>
        <w:t xml:space="preserve"> </w:t>
      </w:r>
      <w:proofErr w:type="spellStart"/>
      <w:r>
        <w:t>bude</w:t>
      </w:r>
      <w:proofErr w:type="spellEnd"/>
      <w:r>
        <w:t xml:space="preserve"> </w:t>
      </w:r>
      <w:proofErr w:type="spellStart"/>
      <w:r>
        <w:t>omezen</w:t>
      </w:r>
      <w:proofErr w:type="spellEnd"/>
      <w:r>
        <w:t xml:space="preserve"> na </w:t>
      </w:r>
      <w:proofErr w:type="spellStart"/>
      <w:r>
        <w:t>tzv</w:t>
      </w:r>
      <w:proofErr w:type="spellEnd"/>
      <w:r>
        <w:t xml:space="preserve">. </w:t>
      </w:r>
      <w:proofErr w:type="spellStart"/>
      <w:r>
        <w:t>Braillský</w:t>
      </w:r>
      <w:proofErr w:type="spellEnd"/>
      <w:r>
        <w:t xml:space="preserve"> </w:t>
      </w:r>
      <w:proofErr w:type="spellStart"/>
      <w:r>
        <w:t>způsob</w:t>
      </w:r>
      <w:proofErr w:type="spellEnd"/>
      <w:r>
        <w:t xml:space="preserve"> </w:t>
      </w:r>
      <w:proofErr w:type="spellStart"/>
      <w:r>
        <w:t>zápisu</w:t>
      </w:r>
      <w:proofErr w:type="spellEnd"/>
      <w:r>
        <w:t xml:space="preserve"> s </w:t>
      </w:r>
      <w:proofErr w:type="spellStart"/>
      <w:r>
        <w:t>použitím</w:t>
      </w:r>
      <w:proofErr w:type="spellEnd"/>
      <w:r>
        <w:t xml:space="preserve"> </w:t>
      </w:r>
      <w:proofErr w:type="spellStart"/>
      <w:r>
        <w:t>kláves</w:t>
      </w:r>
      <w:proofErr w:type="spellEnd"/>
      <w:r>
        <w:t xml:space="preserve"> </w:t>
      </w:r>
      <w:proofErr w:type="gramStart"/>
      <w:r>
        <w:t>A,S</w:t>
      </w:r>
      <w:proofErr w:type="gramEnd"/>
      <w:r>
        <w:t>,D,F a J,K,L,; (</w:t>
      </w:r>
      <w:proofErr w:type="spellStart"/>
      <w:r>
        <w:t>více</w:t>
      </w:r>
      <w:proofErr w:type="spellEnd"/>
      <w:r>
        <w:t xml:space="preserve"> </w:t>
      </w:r>
      <w:proofErr w:type="spellStart"/>
      <w:r>
        <w:t>informací</w:t>
      </w:r>
      <w:proofErr w:type="spellEnd"/>
      <w:r>
        <w:t xml:space="preserve"> </w:t>
      </w:r>
      <w:proofErr w:type="spellStart"/>
      <w:r>
        <w:t>naleznete</w:t>
      </w:r>
      <w:proofErr w:type="spellEnd"/>
      <w:r>
        <w:t xml:space="preserve"> v </w:t>
      </w:r>
      <w:proofErr w:type="spellStart"/>
      <w:r>
        <w:t>tabulce</w:t>
      </w:r>
      <w:proofErr w:type="spellEnd"/>
      <w:r>
        <w:t xml:space="preserve"> 1).</w:t>
      </w:r>
    </w:p>
    <w:p w14:paraId="7A68E708" w14:textId="77777777" w:rsidR="00360A7C" w:rsidRDefault="00102DDD">
      <w:pPr>
        <w:pStyle w:val="Nadpis2"/>
        <w:rPr>
          <w:lang w:val="cs-CZ"/>
        </w:rPr>
      </w:pPr>
      <w:bookmarkStart w:id="110" w:name="_Toc693115141"/>
      <w:bookmarkStart w:id="111" w:name="_Refd18e14111"/>
      <w:bookmarkStart w:id="112" w:name="_Tocd18e14111"/>
      <w:r>
        <w:rPr>
          <w:lang w:val="cs-CZ"/>
        </w:rPr>
        <w:t>Nový soubor</w:t>
      </w:r>
      <w:bookmarkEnd w:id="110"/>
      <w:bookmarkEnd w:id="111"/>
      <w:bookmarkEnd w:id="112"/>
    </w:p>
    <w:p w14:paraId="25740708" w14:textId="77777777" w:rsidR="00360A7C" w:rsidRDefault="00102DDD">
      <w:pPr>
        <w:pStyle w:val="Zkladntext"/>
        <w:rPr>
          <w:lang w:val="cs-CZ"/>
        </w:rPr>
      </w:pPr>
      <w:r>
        <w:rPr>
          <w:lang w:val="cs-CZ"/>
        </w:rPr>
        <w:t>Existuje několik možností, jak vytvořit nový soubor v závislosti na tom, kde</w:t>
      </w:r>
      <w:r>
        <w:rPr>
          <w:lang w:val="cs-CZ"/>
        </w:rPr>
        <w:t xml:space="preserve"> se aktuálně nacházíte.</w:t>
      </w:r>
    </w:p>
    <w:p w14:paraId="6F3E91C0" w14:textId="77777777" w:rsidR="00360A7C" w:rsidRDefault="00102DDD">
      <w:pPr>
        <w:pStyle w:val="Zkladntext"/>
        <w:numPr>
          <w:ilvl w:val="0"/>
          <w:numId w:val="8"/>
        </w:numPr>
        <w:contextualSpacing/>
        <w:rPr>
          <w:lang w:val="cs-CZ"/>
        </w:rPr>
      </w:pPr>
      <w:r>
        <w:rPr>
          <w:lang w:val="cs-CZ"/>
        </w:rPr>
        <w:t>Jste-li v nabídce Braillského editoru, zvolte „Nový soubor“ a stiskněte Enter nebo naváděcí kurzorové tlačítko.</w:t>
      </w:r>
    </w:p>
    <w:p w14:paraId="4E6A5667" w14:textId="77777777" w:rsidR="00360A7C" w:rsidRDefault="00102DDD">
      <w:pPr>
        <w:pStyle w:val="Zkladntext"/>
        <w:numPr>
          <w:ilvl w:val="0"/>
          <w:numId w:val="8"/>
        </w:numPr>
        <w:contextualSpacing/>
        <w:rPr>
          <w:lang w:val="cs-CZ"/>
        </w:rPr>
      </w:pPr>
      <w:r>
        <w:rPr>
          <w:lang w:val="cs-CZ"/>
        </w:rPr>
        <w:t xml:space="preserve">V kontextové nabídce zvolte podnabídku „Soubor“ a zde „Nový soubor“. </w:t>
      </w:r>
    </w:p>
    <w:p w14:paraId="60819DBC" w14:textId="77777777" w:rsidR="00360A7C" w:rsidRDefault="00102DDD">
      <w:pPr>
        <w:pStyle w:val="Zkladntext"/>
        <w:numPr>
          <w:ilvl w:val="0"/>
          <w:numId w:val="8"/>
        </w:numPr>
        <w:rPr>
          <w:lang w:val="cs-CZ"/>
        </w:rPr>
      </w:pPr>
      <w:r>
        <w:rPr>
          <w:lang w:val="cs-CZ"/>
        </w:rPr>
        <w:t xml:space="preserve">Na jakémkoliv jiném místě v zařízení stiskněte klávesovou zkratku Ctrl + FN + B pro rychlé vytvoření </w:t>
      </w:r>
      <w:proofErr w:type="gramStart"/>
      <w:r>
        <w:rPr>
          <w:lang w:val="cs-CZ"/>
        </w:rPr>
        <w:t>nového .</w:t>
      </w:r>
      <w:proofErr w:type="spellStart"/>
      <w:r>
        <w:rPr>
          <w:lang w:val="cs-CZ"/>
        </w:rPr>
        <w:t>brf</w:t>
      </w:r>
      <w:proofErr w:type="spellEnd"/>
      <w:proofErr w:type="gramEnd"/>
      <w:r>
        <w:rPr>
          <w:lang w:val="cs-CZ"/>
        </w:rPr>
        <w:t xml:space="preserve"> souboru.</w:t>
      </w:r>
    </w:p>
    <w:p w14:paraId="678D19D9" w14:textId="77777777" w:rsidR="00360A7C" w:rsidRDefault="00102DDD">
      <w:pPr>
        <w:pStyle w:val="Zkladntext"/>
        <w:numPr>
          <w:ilvl w:val="0"/>
          <w:numId w:val="8"/>
        </w:numPr>
        <w:rPr>
          <w:lang w:val="cs-CZ"/>
        </w:rPr>
      </w:pPr>
      <w:r>
        <w:rPr>
          <w:lang w:val="cs-CZ"/>
        </w:rPr>
        <w:t>Kurzor bude umístěn mezi dvěma braillskými závorkami a v uživatelských nastaveních si jej lze nastavit jako blikající. Zde můžete začí</w:t>
      </w:r>
      <w:r>
        <w:rPr>
          <w:lang w:val="cs-CZ"/>
        </w:rPr>
        <w:t>t psát.</w:t>
      </w:r>
    </w:p>
    <w:p w14:paraId="2B2590E5" w14:textId="77777777" w:rsidR="00360A7C" w:rsidRDefault="00102DDD">
      <w:pPr>
        <w:pStyle w:val="Nadpis2"/>
        <w:rPr>
          <w:lang w:val="cs-CZ"/>
        </w:rPr>
      </w:pPr>
      <w:bookmarkStart w:id="113" w:name="_Toc693115151"/>
      <w:bookmarkStart w:id="114" w:name="_Refd18e14341"/>
      <w:bookmarkStart w:id="115" w:name="_Tocd18e14341"/>
      <w:r>
        <w:rPr>
          <w:lang w:val="cs-CZ"/>
        </w:rPr>
        <w:t>Otevření souboru</w:t>
      </w:r>
      <w:bookmarkEnd w:id="113"/>
      <w:bookmarkEnd w:id="114"/>
      <w:bookmarkEnd w:id="115"/>
    </w:p>
    <w:p w14:paraId="5B346CB8" w14:textId="77777777" w:rsidR="00360A7C" w:rsidRDefault="00102DDD">
      <w:pPr>
        <w:pStyle w:val="Zkladntext"/>
        <w:rPr>
          <w:lang w:val="cs-CZ"/>
        </w:rPr>
      </w:pPr>
      <w:r>
        <w:rPr>
          <w:lang w:val="cs-CZ"/>
        </w:rPr>
        <w:t>Jste-li v nabídce Braillského editoru, zvolte „Otevřít soubor“ a stiskněte Enter nebo naváděcí kurzorové tlačítko.</w:t>
      </w:r>
    </w:p>
    <w:p w14:paraId="053BAC49" w14:textId="77777777" w:rsidR="00360A7C" w:rsidRDefault="00102DDD">
      <w:pPr>
        <w:pStyle w:val="Zkladntext"/>
        <w:rPr>
          <w:lang w:val="cs-CZ"/>
        </w:rPr>
      </w:pPr>
      <w:r>
        <w:rPr>
          <w:lang w:val="cs-CZ"/>
        </w:rPr>
        <w:t xml:space="preserve">Na jakémkoliv jiném místě použijte klávesovou zkratku Ctrl + O a vyberte soubor pomocí palcových kláves Nahoru a </w:t>
      </w:r>
      <w:r>
        <w:rPr>
          <w:lang w:val="cs-CZ"/>
        </w:rPr>
        <w:t>Dolů.</w:t>
      </w:r>
    </w:p>
    <w:p w14:paraId="5D4D0D09" w14:textId="77777777" w:rsidR="00360A7C" w:rsidRDefault="00102DDD">
      <w:pPr>
        <w:pStyle w:val="Zkladntext"/>
        <w:rPr>
          <w:lang w:val="cs-CZ"/>
        </w:rPr>
      </w:pPr>
      <w:r>
        <w:rPr>
          <w:lang w:val="cs-CZ"/>
        </w:rPr>
        <w:lastRenderedPageBreak/>
        <w:t>Pozn.: Mantis může zobrazit chybovou zprávu při otevření dokumentu PDF. Toto se stává, obsahuje-li dokument obrázek místo textu.</w:t>
      </w:r>
    </w:p>
    <w:p w14:paraId="6FFA0C07" w14:textId="77777777" w:rsidR="00360A7C" w:rsidRDefault="00102DDD">
      <w:pPr>
        <w:pStyle w:val="Zkladntext"/>
        <w:rPr>
          <w:lang w:val="cs-CZ"/>
        </w:rPr>
      </w:pPr>
      <w:r>
        <w:rPr>
          <w:lang w:val="cs-CZ"/>
        </w:rPr>
        <w:t>Naposledy uložené</w:t>
      </w:r>
      <w:bookmarkStart w:id="116" w:name="_Toc1016047751"/>
      <w:bookmarkStart w:id="117" w:name="_Toc1016002791"/>
      <w:bookmarkEnd w:id="116"/>
      <w:bookmarkEnd w:id="117"/>
    </w:p>
    <w:p w14:paraId="66AC48C0" w14:textId="77777777" w:rsidR="00360A7C" w:rsidRDefault="00102DDD">
      <w:pPr>
        <w:pStyle w:val="Zkladntext"/>
        <w:ind w:left="1353"/>
      </w:pPr>
      <w:proofErr w:type="spellStart"/>
      <w:r>
        <w:t>Zde</w:t>
      </w:r>
      <w:proofErr w:type="spellEnd"/>
      <w:r>
        <w:t xml:space="preserve"> </w:t>
      </w:r>
      <w:proofErr w:type="spellStart"/>
      <w:r>
        <w:t>můžete</w:t>
      </w:r>
      <w:proofErr w:type="spellEnd"/>
      <w:r>
        <w:t xml:space="preserve"> </w:t>
      </w:r>
      <w:proofErr w:type="spellStart"/>
      <w:r>
        <w:t>zobrazit</w:t>
      </w:r>
      <w:proofErr w:type="spellEnd"/>
      <w:r>
        <w:t xml:space="preserve"> </w:t>
      </w:r>
      <w:proofErr w:type="spellStart"/>
      <w:r>
        <w:t>seznam</w:t>
      </w:r>
      <w:proofErr w:type="spellEnd"/>
      <w:r>
        <w:t xml:space="preserve"> </w:t>
      </w:r>
      <w:proofErr w:type="spellStart"/>
      <w:r>
        <w:t>deseti</w:t>
      </w:r>
      <w:proofErr w:type="spellEnd"/>
      <w:r>
        <w:t xml:space="preserve"> </w:t>
      </w:r>
      <w:proofErr w:type="spellStart"/>
      <w:r>
        <w:t>naposledy</w:t>
      </w:r>
      <w:proofErr w:type="spellEnd"/>
      <w:r>
        <w:t xml:space="preserve"> </w:t>
      </w:r>
      <w:proofErr w:type="spellStart"/>
      <w:r>
        <w:t>uložených</w:t>
      </w:r>
      <w:proofErr w:type="spellEnd"/>
      <w:r>
        <w:t xml:space="preserve"> </w:t>
      </w:r>
      <w:proofErr w:type="spellStart"/>
      <w:r>
        <w:t>dokumemtů</w:t>
      </w:r>
      <w:proofErr w:type="spellEnd"/>
      <w:r>
        <w:t>.</w:t>
      </w:r>
    </w:p>
    <w:p w14:paraId="7A6FD047" w14:textId="77777777" w:rsidR="00360A7C" w:rsidRDefault="00102DDD">
      <w:pPr>
        <w:ind w:left="1353"/>
      </w:pPr>
      <w:r>
        <w:t xml:space="preserve">Pro </w:t>
      </w:r>
      <w:proofErr w:type="spellStart"/>
      <w:r>
        <w:t>otevření</w:t>
      </w:r>
      <w:proofErr w:type="spellEnd"/>
      <w:r>
        <w:t xml:space="preserve"> </w:t>
      </w:r>
      <w:proofErr w:type="spellStart"/>
      <w:r>
        <w:t>seznamu</w:t>
      </w:r>
      <w:proofErr w:type="spellEnd"/>
      <w:r>
        <w:t xml:space="preserve"> </w:t>
      </w:r>
      <w:proofErr w:type="spellStart"/>
      <w:r>
        <w:t>deseti</w:t>
      </w:r>
      <w:proofErr w:type="spellEnd"/>
      <w:r>
        <w:t xml:space="preserve"> </w:t>
      </w:r>
      <w:proofErr w:type="spellStart"/>
      <w:r>
        <w:t>naposledy</w:t>
      </w:r>
      <w:proofErr w:type="spellEnd"/>
      <w:r>
        <w:t xml:space="preserve"> </w:t>
      </w:r>
      <w:proofErr w:type="spellStart"/>
      <w:r>
        <w:t>uložených</w:t>
      </w:r>
      <w:proofErr w:type="spellEnd"/>
      <w:r>
        <w:t xml:space="preserve"> </w:t>
      </w:r>
      <w:proofErr w:type="spellStart"/>
      <w:r>
        <w:t>souborů</w:t>
      </w:r>
      <w:proofErr w:type="spellEnd"/>
      <w:r>
        <w:t xml:space="preserve">, v </w:t>
      </w:r>
      <w:proofErr w:type="spellStart"/>
      <w:r>
        <w:t>hlavní</w:t>
      </w:r>
      <w:proofErr w:type="spellEnd"/>
      <w:r>
        <w:t xml:space="preserve"> </w:t>
      </w:r>
      <w:proofErr w:type="spellStart"/>
      <w:r>
        <w:t>nabídce</w:t>
      </w:r>
      <w:proofErr w:type="spellEnd"/>
      <w:r>
        <w:t xml:space="preserve"> </w:t>
      </w:r>
      <w:proofErr w:type="spellStart"/>
      <w:r>
        <w:t>zvolte</w:t>
      </w:r>
      <w:proofErr w:type="spellEnd"/>
      <w:r>
        <w:t xml:space="preserve"> </w:t>
      </w:r>
      <w:proofErr w:type="spellStart"/>
      <w:r>
        <w:t>aplikaci</w:t>
      </w:r>
      <w:proofErr w:type="spellEnd"/>
      <w:r>
        <w:t xml:space="preserve"> </w:t>
      </w:r>
      <w:proofErr w:type="spellStart"/>
      <w:r>
        <w:t>Braillský</w:t>
      </w:r>
      <w:proofErr w:type="spellEnd"/>
      <w:r>
        <w:t xml:space="preserve"> editor. </w:t>
      </w:r>
      <w:proofErr w:type="spellStart"/>
      <w:r>
        <w:t>Palcovými</w:t>
      </w:r>
      <w:proofErr w:type="spellEnd"/>
      <w:r>
        <w:t xml:space="preserve"> </w:t>
      </w:r>
      <w:proofErr w:type="spellStart"/>
      <w:r>
        <w:t>klávesami</w:t>
      </w:r>
      <w:proofErr w:type="spellEnd"/>
      <w:r>
        <w:t xml:space="preserve"> </w:t>
      </w:r>
      <w:proofErr w:type="spellStart"/>
      <w:r>
        <w:t>nahoru</w:t>
      </w:r>
      <w:proofErr w:type="spellEnd"/>
      <w:r>
        <w:t xml:space="preserve"> a </w:t>
      </w:r>
      <w:proofErr w:type="spellStart"/>
      <w:r>
        <w:t>dolů</w:t>
      </w:r>
      <w:proofErr w:type="spellEnd"/>
      <w:r>
        <w:t xml:space="preserve"> </w:t>
      </w:r>
      <w:proofErr w:type="spellStart"/>
      <w:r>
        <w:t>vyberte</w:t>
      </w:r>
      <w:proofErr w:type="spellEnd"/>
      <w:r>
        <w:t xml:space="preserve"> </w:t>
      </w:r>
      <w:proofErr w:type="spellStart"/>
      <w:r>
        <w:t>položku</w:t>
      </w:r>
      <w:proofErr w:type="spellEnd"/>
      <w:r>
        <w:t xml:space="preserve"> </w:t>
      </w:r>
      <w:proofErr w:type="spellStart"/>
      <w:r>
        <w:t>Naposledy</w:t>
      </w:r>
      <w:proofErr w:type="spellEnd"/>
      <w:r>
        <w:t xml:space="preserve"> </w:t>
      </w:r>
      <w:proofErr w:type="spellStart"/>
      <w:r>
        <w:t>uložené</w:t>
      </w:r>
      <w:proofErr w:type="spellEnd"/>
      <w:r>
        <w:t xml:space="preserve"> a </w:t>
      </w:r>
      <w:proofErr w:type="spellStart"/>
      <w:r>
        <w:t>stiskněte</w:t>
      </w:r>
      <w:proofErr w:type="spellEnd"/>
      <w:r>
        <w:t xml:space="preserve"> Enter.</w:t>
      </w:r>
    </w:p>
    <w:p w14:paraId="2E962E87" w14:textId="77777777" w:rsidR="00360A7C" w:rsidRDefault="00102DDD">
      <w:pPr>
        <w:ind w:left="1353"/>
      </w:pPr>
      <w:proofErr w:type="spellStart"/>
      <w:r>
        <w:t>Seznam</w:t>
      </w:r>
      <w:proofErr w:type="spellEnd"/>
      <w:r>
        <w:t xml:space="preserve"> </w:t>
      </w:r>
      <w:proofErr w:type="spellStart"/>
      <w:r>
        <w:t>posledních</w:t>
      </w:r>
      <w:proofErr w:type="spellEnd"/>
      <w:r>
        <w:t xml:space="preserve"> </w:t>
      </w:r>
      <w:proofErr w:type="spellStart"/>
      <w:r>
        <w:t>deseti</w:t>
      </w:r>
      <w:proofErr w:type="spellEnd"/>
      <w:r>
        <w:t xml:space="preserve"> </w:t>
      </w:r>
      <w:proofErr w:type="spellStart"/>
      <w:r>
        <w:t>uložených</w:t>
      </w:r>
      <w:proofErr w:type="spellEnd"/>
      <w:r>
        <w:t xml:space="preserve"> </w:t>
      </w:r>
      <w:proofErr w:type="spellStart"/>
      <w:r>
        <w:t>souborů</w:t>
      </w:r>
      <w:proofErr w:type="spellEnd"/>
      <w:r>
        <w:t xml:space="preserve"> </w:t>
      </w:r>
      <w:proofErr w:type="spellStart"/>
      <w:r>
        <w:t>můžete</w:t>
      </w:r>
      <w:proofErr w:type="spellEnd"/>
      <w:r>
        <w:t xml:space="preserve"> </w:t>
      </w:r>
      <w:proofErr w:type="spellStart"/>
      <w:r>
        <w:t>procházet</w:t>
      </w:r>
      <w:proofErr w:type="spellEnd"/>
      <w:r>
        <w:t xml:space="preserve"> </w:t>
      </w:r>
      <w:proofErr w:type="spellStart"/>
      <w:r>
        <w:t>pomocí</w:t>
      </w:r>
      <w:proofErr w:type="spellEnd"/>
      <w:r>
        <w:t xml:space="preserve"> </w:t>
      </w:r>
      <w:proofErr w:type="spellStart"/>
      <w:r>
        <w:t>palcových</w:t>
      </w:r>
      <w:proofErr w:type="spellEnd"/>
      <w:r>
        <w:t xml:space="preserve"> </w:t>
      </w:r>
      <w:proofErr w:type="spellStart"/>
      <w:r>
        <w:t>kláves</w:t>
      </w:r>
      <w:proofErr w:type="spellEnd"/>
      <w:r>
        <w:t xml:space="preserve"> </w:t>
      </w:r>
      <w:proofErr w:type="spellStart"/>
      <w:r>
        <w:t>nahoru</w:t>
      </w:r>
      <w:proofErr w:type="spellEnd"/>
      <w:r>
        <w:t xml:space="preserve"> a </w:t>
      </w:r>
      <w:proofErr w:type="spellStart"/>
      <w:r>
        <w:t>dolů</w:t>
      </w:r>
      <w:proofErr w:type="spellEnd"/>
      <w:r>
        <w:t xml:space="preserve">. </w:t>
      </w:r>
      <w:proofErr w:type="spellStart"/>
      <w:r>
        <w:t>Soubor</w:t>
      </w:r>
      <w:proofErr w:type="spellEnd"/>
      <w:r>
        <w:t xml:space="preserve"> </w:t>
      </w:r>
      <w:proofErr w:type="spellStart"/>
      <w:r>
        <w:t>otevřete</w:t>
      </w:r>
      <w:proofErr w:type="spellEnd"/>
      <w:r>
        <w:t xml:space="preserve"> </w:t>
      </w:r>
      <w:proofErr w:type="spellStart"/>
      <w:r>
        <w:t>stiskem</w:t>
      </w:r>
      <w:proofErr w:type="spellEnd"/>
      <w:r>
        <w:t xml:space="preserve"> </w:t>
      </w:r>
      <w:proofErr w:type="spellStart"/>
      <w:r>
        <w:t>klávesy</w:t>
      </w:r>
      <w:proofErr w:type="spellEnd"/>
      <w:r>
        <w:t xml:space="preserve"> Enter </w:t>
      </w:r>
      <w:proofErr w:type="spellStart"/>
      <w:r>
        <w:t>nebo</w:t>
      </w:r>
      <w:proofErr w:type="spellEnd"/>
      <w:r>
        <w:t xml:space="preserve"> </w:t>
      </w:r>
      <w:proofErr w:type="spellStart"/>
      <w:r>
        <w:t>pomocí</w:t>
      </w:r>
      <w:proofErr w:type="spellEnd"/>
      <w:r>
        <w:t xml:space="preserve"> </w:t>
      </w:r>
      <w:proofErr w:type="spellStart"/>
      <w:r>
        <w:t>kurzorového</w:t>
      </w:r>
      <w:proofErr w:type="spellEnd"/>
      <w:r>
        <w:t xml:space="preserve"> </w:t>
      </w:r>
      <w:proofErr w:type="spellStart"/>
      <w:r>
        <w:t>naváděcího</w:t>
      </w:r>
      <w:proofErr w:type="spellEnd"/>
      <w:r>
        <w:t xml:space="preserve"> </w:t>
      </w:r>
      <w:proofErr w:type="spellStart"/>
      <w:r>
        <w:t>tlačítka</w:t>
      </w:r>
      <w:proofErr w:type="spellEnd"/>
      <w:r>
        <w:t>.</w:t>
      </w:r>
    </w:p>
    <w:p w14:paraId="5283B8E6" w14:textId="77777777" w:rsidR="00360A7C" w:rsidRDefault="00102DDD">
      <w:pPr>
        <w:pStyle w:val="Zkladntext"/>
        <w:rPr>
          <w:lang w:val="cs-CZ"/>
        </w:rPr>
      </w:pPr>
      <w:r>
        <w:rPr>
          <w:rFonts w:cs="Calibri"/>
          <w:lang w:val="cs-CZ"/>
        </w:rPr>
        <w:t>Zavře</w:t>
      </w:r>
    </w:p>
    <w:p w14:paraId="225930D0" w14:textId="77777777" w:rsidR="00360A7C" w:rsidRDefault="00102DDD">
      <w:pPr>
        <w:pStyle w:val="Nadpis2"/>
        <w:rPr>
          <w:lang w:val="cs-CZ"/>
        </w:rPr>
      </w:pPr>
      <w:bookmarkStart w:id="118" w:name="_Toc693115161"/>
      <w:bookmarkStart w:id="119" w:name="_Refd18e14521"/>
      <w:bookmarkStart w:id="120" w:name="_Tocd18e14521"/>
      <w:r>
        <w:rPr>
          <w:lang w:val="cs-CZ"/>
        </w:rPr>
        <w:t>Zavření souboru</w:t>
      </w:r>
      <w:bookmarkEnd w:id="118"/>
      <w:bookmarkEnd w:id="119"/>
      <w:bookmarkEnd w:id="120"/>
    </w:p>
    <w:p w14:paraId="52B26C8F" w14:textId="77777777" w:rsidR="00360A7C" w:rsidRDefault="00102DDD">
      <w:pPr>
        <w:pStyle w:val="Zkladntext"/>
        <w:rPr>
          <w:lang w:val="cs-CZ"/>
        </w:rPr>
      </w:pPr>
      <w:r>
        <w:rPr>
          <w:lang w:val="cs-CZ"/>
        </w:rPr>
        <w:t xml:space="preserve">Pro zavření aktuálně otevřeného souboru stiskněte klávesu </w:t>
      </w:r>
      <w:proofErr w:type="spellStart"/>
      <w:r>
        <w:rPr>
          <w:lang w:val="cs-CZ"/>
        </w:rPr>
        <w:t>Escape</w:t>
      </w:r>
      <w:proofErr w:type="spellEnd"/>
      <w:r>
        <w:rPr>
          <w:lang w:val="cs-CZ"/>
        </w:rPr>
        <w:t>.</w:t>
      </w:r>
    </w:p>
    <w:p w14:paraId="21FB915A" w14:textId="77777777" w:rsidR="00360A7C" w:rsidRDefault="00102DDD">
      <w:pPr>
        <w:pStyle w:val="Zkladntext"/>
        <w:rPr>
          <w:lang w:val="cs-CZ"/>
        </w:rPr>
      </w:pPr>
      <w:r>
        <w:rPr>
          <w:lang w:val="cs-CZ"/>
        </w:rPr>
        <w:t>Případně otevřete kontextovou nabídku pomocí klávesové zkratky Ctrl + M, zvolte podna</w:t>
      </w:r>
      <w:r>
        <w:rPr>
          <w:lang w:val="cs-CZ"/>
        </w:rPr>
        <w:t>bídku „Soubor“ a zde zvolte položku „Zavřít soubor“.</w:t>
      </w:r>
    </w:p>
    <w:p w14:paraId="4B03F6A5" w14:textId="77777777" w:rsidR="00360A7C" w:rsidRDefault="00102DDD">
      <w:pPr>
        <w:pStyle w:val="Zkladntext"/>
        <w:rPr>
          <w:lang w:val="cs-CZ"/>
        </w:rPr>
      </w:pPr>
      <w:r>
        <w:rPr>
          <w:lang w:val="cs-CZ"/>
        </w:rPr>
        <w:t>Máte-li v souboru neuložené změny, budete před zavřením dotázáni na to, zda si je přejete uložit.</w:t>
      </w:r>
    </w:p>
    <w:p w14:paraId="721A06AF" w14:textId="77777777" w:rsidR="00360A7C" w:rsidRDefault="00102DDD">
      <w:pPr>
        <w:pStyle w:val="Nadpis2"/>
        <w:rPr>
          <w:lang w:val="cs-CZ"/>
        </w:rPr>
      </w:pPr>
      <w:bookmarkStart w:id="121" w:name="_Toc693115171"/>
      <w:bookmarkStart w:id="122" w:name="_Refd18e14721"/>
      <w:bookmarkStart w:id="123" w:name="_Tocd18e14721"/>
      <w:r>
        <w:rPr>
          <w:lang w:val="cs-CZ"/>
        </w:rPr>
        <w:t>Uložení textového souboru</w:t>
      </w:r>
      <w:bookmarkEnd w:id="121"/>
      <w:bookmarkEnd w:id="122"/>
      <w:bookmarkEnd w:id="123"/>
    </w:p>
    <w:p w14:paraId="6B7F533E" w14:textId="77777777" w:rsidR="00360A7C" w:rsidRDefault="00102DDD">
      <w:pPr>
        <w:pStyle w:val="Zkladntext"/>
        <w:rPr>
          <w:lang w:val="cs-CZ"/>
        </w:rPr>
      </w:pPr>
      <w:r>
        <w:rPr>
          <w:lang w:val="cs-CZ"/>
        </w:rPr>
        <w:t>V Braillském editoru existují dva typy ukládání: „Uložit“ a „Uložit jako“.</w:t>
      </w:r>
    </w:p>
    <w:p w14:paraId="0EA9727A" w14:textId="77777777" w:rsidR="00360A7C" w:rsidRDefault="00102DDD">
      <w:pPr>
        <w:pStyle w:val="Zkladntext"/>
        <w:rPr>
          <w:lang w:val="cs-CZ"/>
        </w:rPr>
      </w:pPr>
      <w:r>
        <w:rPr>
          <w:lang w:val="cs-CZ"/>
        </w:rPr>
        <w:t>Ulož</w:t>
      </w:r>
      <w:r>
        <w:rPr>
          <w:lang w:val="cs-CZ"/>
        </w:rPr>
        <w:t>it: Stisknutím klávesové zkratky CTRL + S uložíte soubor pod již existujícím názvem.</w:t>
      </w:r>
    </w:p>
    <w:p w14:paraId="15997D07" w14:textId="77777777" w:rsidR="00360A7C" w:rsidRDefault="00102DDD">
      <w:pPr>
        <w:pStyle w:val="Zkladntext"/>
        <w:rPr>
          <w:lang w:val="cs-CZ"/>
        </w:rPr>
      </w:pPr>
      <w:r>
        <w:rPr>
          <w:lang w:val="cs-CZ"/>
        </w:rPr>
        <w:t>Uložit jako: Stisknutím klávesové zkratky Ctrl + Shift + S můžete soubor uložit pod jiným názvem a umístěním.</w:t>
      </w:r>
    </w:p>
    <w:p w14:paraId="3C5E2CB1" w14:textId="77777777" w:rsidR="00360A7C" w:rsidRDefault="00102DDD">
      <w:pPr>
        <w:pStyle w:val="Zkladntext"/>
        <w:rPr>
          <w:lang w:val="cs-CZ"/>
        </w:rPr>
      </w:pPr>
      <w:r>
        <w:rPr>
          <w:lang w:val="cs-CZ"/>
        </w:rPr>
        <w:t>Pokud jste soubor ještě neukládali, Editor vás požádá o zadán</w:t>
      </w:r>
      <w:r>
        <w:rPr>
          <w:lang w:val="cs-CZ"/>
        </w:rPr>
        <w:t>í nového názvu souboru bez ohledu na zvolenou metodu ukládání.</w:t>
      </w:r>
    </w:p>
    <w:p w14:paraId="03E55028" w14:textId="77777777" w:rsidR="00360A7C" w:rsidRDefault="00102DDD">
      <w:pPr>
        <w:ind w:left="720" w:hanging="720"/>
        <w:rPr>
          <w:rFonts w:cstheme="minorHAnsi"/>
          <w:lang w:val="cs-CZ"/>
        </w:rPr>
      </w:pPr>
      <w:r>
        <w:rPr>
          <w:rFonts w:cstheme="minorHAnsi"/>
          <w:lang w:val="cs-CZ"/>
        </w:rPr>
        <w:t>Export braillského souboru do textu</w:t>
      </w:r>
    </w:p>
    <w:p w14:paraId="0F40B772" w14:textId="77777777" w:rsidR="00360A7C" w:rsidRDefault="00102DDD">
      <w:pPr>
        <w:ind w:left="720" w:hanging="720"/>
        <w:rPr>
          <w:rFonts w:cstheme="minorHAnsi"/>
          <w:lang w:val="cs-CZ"/>
        </w:rPr>
      </w:pPr>
      <w:proofErr w:type="gramStart"/>
      <w:r>
        <w:rPr>
          <w:rFonts w:cstheme="minorHAnsi"/>
          <w:lang w:val="cs-CZ"/>
        </w:rPr>
        <w:t>Soubory .</w:t>
      </w:r>
      <w:proofErr w:type="spellStart"/>
      <w:r>
        <w:rPr>
          <w:rFonts w:cstheme="minorHAnsi"/>
          <w:lang w:val="cs-CZ"/>
        </w:rPr>
        <w:t>brf</w:t>
      </w:r>
      <w:proofErr w:type="spellEnd"/>
      <w:proofErr w:type="gramEnd"/>
      <w:r>
        <w:rPr>
          <w:rFonts w:cstheme="minorHAnsi"/>
          <w:lang w:val="cs-CZ"/>
        </w:rPr>
        <w:t xml:space="preserve"> otevřené v aplikaci Braillský editor můžete exportovat jako text. To může být užitečné, pokud je chcete otevřít v aplikaci Editor a pracovat na </w:t>
      </w:r>
      <w:r>
        <w:rPr>
          <w:rFonts w:cstheme="minorHAnsi"/>
          <w:lang w:val="cs-CZ"/>
        </w:rPr>
        <w:t>nich v jiném formátu.</w:t>
      </w:r>
    </w:p>
    <w:p w14:paraId="40CA4AA2" w14:textId="77777777" w:rsidR="00360A7C" w:rsidRDefault="00102DDD">
      <w:pPr>
        <w:ind w:left="720" w:hanging="720"/>
        <w:rPr>
          <w:rFonts w:cstheme="minorHAnsi"/>
          <w:lang w:val="cs-CZ"/>
        </w:rPr>
      </w:pPr>
      <w:r>
        <w:rPr>
          <w:rFonts w:cstheme="minorHAnsi"/>
          <w:lang w:val="cs-CZ"/>
        </w:rPr>
        <w:t>Pro export braillského souboru do textu:</w:t>
      </w:r>
    </w:p>
    <w:p w14:paraId="2B9E07DD" w14:textId="77777777" w:rsidR="00360A7C" w:rsidRDefault="00102DDD">
      <w:pPr>
        <w:ind w:left="720" w:hanging="720"/>
        <w:rPr>
          <w:rFonts w:cstheme="minorHAnsi"/>
          <w:lang w:val="cs-CZ"/>
        </w:rPr>
      </w:pPr>
      <w:r>
        <w:rPr>
          <w:rFonts w:cstheme="minorHAnsi"/>
          <w:lang w:val="cs-CZ"/>
        </w:rPr>
        <w:t>1. Otevřete kontextovou nabídku pomocí klávesové zkratky CTRL + M.</w:t>
      </w:r>
    </w:p>
    <w:p w14:paraId="68A0690C" w14:textId="77777777" w:rsidR="00360A7C" w:rsidRDefault="00102DDD">
      <w:pPr>
        <w:ind w:left="720" w:hanging="720"/>
        <w:rPr>
          <w:rFonts w:cstheme="minorHAnsi"/>
          <w:lang w:val="cs-CZ"/>
        </w:rPr>
      </w:pPr>
      <w:r>
        <w:rPr>
          <w:rFonts w:cstheme="minorHAnsi"/>
          <w:lang w:val="cs-CZ"/>
        </w:rPr>
        <w:t>2. Pomocí palcových kláves nahoru a dolů zvolte položku Export jako text a stiskněte</w:t>
      </w:r>
    </w:p>
    <w:p w14:paraId="6CEAE14D" w14:textId="77777777" w:rsidR="00360A7C" w:rsidRDefault="00102DDD">
      <w:pPr>
        <w:ind w:left="720" w:hanging="720"/>
        <w:rPr>
          <w:rFonts w:cstheme="minorHAnsi"/>
          <w:lang w:val="cs-CZ"/>
        </w:rPr>
      </w:pPr>
      <w:r>
        <w:rPr>
          <w:rFonts w:cstheme="minorHAnsi"/>
          <w:lang w:val="cs-CZ"/>
        </w:rPr>
        <w:t>Enter.</w:t>
      </w:r>
    </w:p>
    <w:p w14:paraId="09D22F0D" w14:textId="77777777" w:rsidR="00360A7C" w:rsidRDefault="00102DDD">
      <w:pPr>
        <w:ind w:left="720" w:hanging="720"/>
        <w:rPr>
          <w:rFonts w:cstheme="minorHAnsi"/>
          <w:lang w:val="cs-CZ"/>
        </w:rPr>
      </w:pPr>
      <w:r>
        <w:rPr>
          <w:rFonts w:cstheme="minorHAnsi"/>
          <w:lang w:val="cs-CZ"/>
        </w:rPr>
        <w:lastRenderedPageBreak/>
        <w:t xml:space="preserve">3. Brailliant zobrazí seznam </w:t>
      </w:r>
      <w:r>
        <w:rPr>
          <w:rFonts w:cstheme="minorHAnsi"/>
          <w:lang w:val="cs-CZ"/>
        </w:rPr>
        <w:t>braillských tabulek pro export. Pomocí palcových kláves nahoru a dolů vyberte vaši požadovanou braillskou tabulku a stiskněte Enter.</w:t>
      </w:r>
    </w:p>
    <w:p w14:paraId="5F63C4BC" w14:textId="77777777" w:rsidR="00360A7C" w:rsidRDefault="00102DDD">
      <w:pPr>
        <w:ind w:left="720" w:hanging="720"/>
        <w:rPr>
          <w:rFonts w:cstheme="minorHAnsi"/>
          <w:lang w:val="cs-CZ"/>
        </w:rPr>
      </w:pPr>
      <w:r>
        <w:rPr>
          <w:rFonts w:cstheme="minorHAnsi"/>
          <w:lang w:val="cs-CZ"/>
        </w:rPr>
        <w:t>4. Budete dotázáni k zadání názvu exportovaného souboru. Zadejte požadovaný název a stiskněte Enter.</w:t>
      </w:r>
    </w:p>
    <w:p w14:paraId="117F5749" w14:textId="77777777" w:rsidR="00360A7C" w:rsidRDefault="00102DDD">
      <w:pPr>
        <w:ind w:left="720" w:hanging="720"/>
        <w:rPr>
          <w:rFonts w:cstheme="minorHAnsi"/>
          <w:lang w:val="cs-CZ"/>
        </w:rPr>
      </w:pPr>
      <w:r>
        <w:rPr>
          <w:rFonts w:cstheme="minorHAnsi"/>
          <w:lang w:val="cs-CZ"/>
        </w:rPr>
        <w:t>5. Zobrazí se seznam s</w:t>
      </w:r>
      <w:r>
        <w:rPr>
          <w:rFonts w:cstheme="minorHAnsi"/>
          <w:lang w:val="cs-CZ"/>
        </w:rPr>
        <w:t>ložek pro uložení. Pomocí palcových kláves nahoru a dolů vyberte požadovanou složku a stiskněte Enter</w:t>
      </w:r>
    </w:p>
    <w:p w14:paraId="5D445014" w14:textId="77777777" w:rsidR="00360A7C" w:rsidRDefault="00102DDD">
      <w:pPr>
        <w:pStyle w:val="Nadpis2"/>
        <w:rPr>
          <w:lang w:val="cs-CZ"/>
        </w:rPr>
      </w:pPr>
      <w:bookmarkStart w:id="124" w:name="_Toc693115181"/>
      <w:r>
        <w:rPr>
          <w:lang w:val="cs-CZ"/>
        </w:rPr>
        <w:t>Automatické posouvání textu v Braillském editoru</w:t>
      </w:r>
      <w:bookmarkEnd w:id="124"/>
    </w:p>
    <w:p w14:paraId="20C0F0D3" w14:textId="77777777" w:rsidR="00360A7C" w:rsidRDefault="00102DDD">
      <w:pPr>
        <w:pStyle w:val="Zkladntext"/>
        <w:rPr>
          <w:lang w:val="cs-CZ"/>
        </w:rPr>
      </w:pPr>
      <w:r>
        <w:rPr>
          <w:lang w:val="cs-CZ"/>
        </w:rPr>
        <w:t>Aplikace Braillský editor obsahuje funkci automatického posouvání, která automaticky posouvá psaný text n</w:t>
      </w:r>
      <w:r>
        <w:rPr>
          <w:lang w:val="cs-CZ"/>
        </w:rPr>
        <w:t>a braillském řádku.</w:t>
      </w:r>
    </w:p>
    <w:p w14:paraId="24E39529" w14:textId="77777777" w:rsidR="00360A7C" w:rsidRDefault="00102DDD">
      <w:pPr>
        <w:pStyle w:val="Zkladntext"/>
        <w:rPr>
          <w:lang w:val="cs-CZ"/>
        </w:rPr>
      </w:pPr>
      <w:r>
        <w:rPr>
          <w:lang w:val="cs-CZ"/>
        </w:rPr>
        <w:t>Automatické posouvání zahájíte stiskem klávesové zkratky Alt + G.</w:t>
      </w:r>
    </w:p>
    <w:p w14:paraId="49DE1CD0" w14:textId="77777777" w:rsidR="00360A7C" w:rsidRDefault="00102DDD">
      <w:pPr>
        <w:pStyle w:val="Zkladntext"/>
        <w:rPr>
          <w:lang w:val="cs-CZ"/>
        </w:rPr>
      </w:pPr>
      <w:r>
        <w:rPr>
          <w:lang w:val="cs-CZ"/>
        </w:rPr>
        <w:t>Zastavíte jej pak stiskem libovolné klávesy.</w:t>
      </w:r>
    </w:p>
    <w:p w14:paraId="69042603" w14:textId="77777777" w:rsidR="00360A7C" w:rsidRDefault="00102DDD">
      <w:pPr>
        <w:pStyle w:val="Nadpis3"/>
        <w:rPr>
          <w:lang w:val="cs-CZ"/>
        </w:rPr>
      </w:pPr>
      <w:bookmarkStart w:id="125" w:name="_Toc693115191"/>
      <w:bookmarkStart w:id="126" w:name="_Refd18e15141"/>
      <w:bookmarkStart w:id="127" w:name="_Tocd18e15141"/>
      <w:r>
        <w:rPr>
          <w:lang w:val="cs-CZ"/>
        </w:rPr>
        <w:t>Změna rychlosti automatického posouvání</w:t>
      </w:r>
      <w:bookmarkEnd w:id="125"/>
      <w:bookmarkEnd w:id="126"/>
      <w:bookmarkEnd w:id="127"/>
    </w:p>
    <w:p w14:paraId="5F3321BF" w14:textId="77777777" w:rsidR="00360A7C" w:rsidRDefault="00102DDD">
      <w:pPr>
        <w:pStyle w:val="Zkladntext"/>
        <w:rPr>
          <w:lang w:val="cs-CZ"/>
        </w:rPr>
      </w:pPr>
      <w:r>
        <w:rPr>
          <w:lang w:val="cs-CZ"/>
        </w:rPr>
        <w:t>Rychlost automatického posouvání můžete změnit.</w:t>
      </w:r>
    </w:p>
    <w:p w14:paraId="47A2825D" w14:textId="77777777" w:rsidR="00360A7C" w:rsidRDefault="00102DDD">
      <w:pPr>
        <w:pStyle w:val="Zkladntext"/>
        <w:rPr>
          <w:lang w:val="cs-CZ"/>
        </w:rPr>
      </w:pPr>
      <w:r>
        <w:rPr>
          <w:lang w:val="cs-CZ"/>
        </w:rPr>
        <w:t>Pro zpomalení automatického posouvání</w:t>
      </w:r>
      <w:r>
        <w:rPr>
          <w:lang w:val="cs-CZ"/>
        </w:rPr>
        <w:t xml:space="preserve"> stiskněte klávesovou zkratku Ctrl + Alt + -.</w:t>
      </w:r>
    </w:p>
    <w:p w14:paraId="40700BCB" w14:textId="77777777" w:rsidR="00360A7C" w:rsidRDefault="00102DDD">
      <w:pPr>
        <w:pStyle w:val="Zkladntext"/>
        <w:rPr>
          <w:lang w:val="cs-CZ"/>
        </w:rPr>
      </w:pPr>
      <w:r>
        <w:rPr>
          <w:lang w:val="cs-CZ"/>
        </w:rPr>
        <w:t>Pro zrychlení stiskněte Ctrl + Alt + =.</w:t>
      </w:r>
    </w:p>
    <w:p w14:paraId="258134B4" w14:textId="77777777" w:rsidR="00360A7C" w:rsidRDefault="00102DDD">
      <w:pPr>
        <w:pStyle w:val="Nadpis2"/>
        <w:rPr>
          <w:lang w:val="cs-CZ"/>
        </w:rPr>
      </w:pPr>
      <w:bookmarkStart w:id="128" w:name="_Toc693115201"/>
      <w:bookmarkStart w:id="129" w:name="_Refd18e15291"/>
      <w:bookmarkStart w:id="130" w:name="_Tocd18e15291"/>
      <w:r>
        <w:rPr>
          <w:lang w:val="cs-CZ"/>
        </w:rPr>
        <w:t>Nalezení textu v souboru</w:t>
      </w:r>
      <w:bookmarkEnd w:id="128"/>
      <w:bookmarkEnd w:id="129"/>
      <w:bookmarkEnd w:id="130"/>
    </w:p>
    <w:p w14:paraId="68CF9B94" w14:textId="77777777" w:rsidR="00360A7C" w:rsidRDefault="00102DDD">
      <w:pPr>
        <w:pStyle w:val="Zkladntext"/>
        <w:rPr>
          <w:lang w:val="cs-CZ"/>
        </w:rPr>
      </w:pPr>
      <w:r>
        <w:rPr>
          <w:lang w:val="cs-CZ"/>
        </w:rPr>
        <w:t>Pro vyhledání textu v souboru stiskněte klávesovou zkratku Ctrl + F. Do prázdného pole zadejte hledaný výraz. Kurzor bude umístěn na prvním nalez</w:t>
      </w:r>
      <w:r>
        <w:rPr>
          <w:lang w:val="cs-CZ"/>
        </w:rPr>
        <w:t>eném slově.</w:t>
      </w:r>
    </w:p>
    <w:p w14:paraId="7F9073D3" w14:textId="77777777" w:rsidR="00360A7C" w:rsidRDefault="00102DDD">
      <w:pPr>
        <w:pStyle w:val="Zkladntext"/>
        <w:rPr>
          <w:lang w:val="cs-CZ"/>
        </w:rPr>
      </w:pPr>
      <w:r>
        <w:rPr>
          <w:lang w:val="cs-CZ"/>
        </w:rPr>
        <w:t>Pro vyhledání dalšího výskytu stiskněte klávesu F3, pro předchozí výskyt stiskněte Ctrl + F3.</w:t>
      </w:r>
    </w:p>
    <w:p w14:paraId="63B8578B" w14:textId="77777777" w:rsidR="00360A7C" w:rsidRDefault="00102DDD">
      <w:pPr>
        <w:pStyle w:val="Nadpis3"/>
        <w:rPr>
          <w:lang w:val="cs-CZ"/>
        </w:rPr>
      </w:pPr>
      <w:bookmarkStart w:id="131" w:name="_Refd18e15411"/>
      <w:bookmarkStart w:id="132" w:name="_Tocd18e15411"/>
      <w:bookmarkStart w:id="133" w:name="_Toc693115211"/>
      <w:r>
        <w:rPr>
          <w:lang w:val="cs-CZ"/>
        </w:rPr>
        <w:t>Funkce „Najít a nahradit</w:t>
      </w:r>
      <w:bookmarkEnd w:id="131"/>
      <w:bookmarkEnd w:id="132"/>
      <w:r>
        <w:rPr>
          <w:lang w:val="cs-CZ"/>
        </w:rPr>
        <w:t>“</w:t>
      </w:r>
      <w:bookmarkEnd w:id="133"/>
    </w:p>
    <w:p w14:paraId="32034CEF" w14:textId="77777777" w:rsidR="00360A7C" w:rsidRDefault="00102DDD">
      <w:pPr>
        <w:pStyle w:val="Zkladntext"/>
        <w:rPr>
          <w:lang w:val="cs-CZ"/>
        </w:rPr>
      </w:pPr>
      <w:r>
        <w:rPr>
          <w:lang w:val="cs-CZ"/>
        </w:rPr>
        <w:t xml:space="preserve">Pro vyhledání a nahrazení postupujte následovně: </w:t>
      </w:r>
    </w:p>
    <w:p w14:paraId="43AB33B5" w14:textId="77777777" w:rsidR="00360A7C" w:rsidRDefault="00102DDD">
      <w:pPr>
        <w:pStyle w:val="Zkladntext"/>
        <w:numPr>
          <w:ilvl w:val="0"/>
          <w:numId w:val="35"/>
        </w:numPr>
        <w:rPr>
          <w:lang w:val="cs-CZ"/>
        </w:rPr>
      </w:pPr>
      <w:r>
        <w:rPr>
          <w:lang w:val="cs-CZ"/>
        </w:rPr>
        <w:t xml:space="preserve">Stiskněte Ctrl + H. </w:t>
      </w:r>
    </w:p>
    <w:p w14:paraId="19EB7A27" w14:textId="77777777" w:rsidR="00360A7C" w:rsidRDefault="00102DDD">
      <w:pPr>
        <w:pStyle w:val="Zkladntext"/>
        <w:numPr>
          <w:ilvl w:val="0"/>
          <w:numId w:val="35"/>
        </w:numPr>
        <w:rPr>
          <w:lang w:val="cs-CZ"/>
        </w:rPr>
      </w:pPr>
      <w:r>
        <w:rPr>
          <w:lang w:val="cs-CZ"/>
        </w:rPr>
        <w:t>Do prvního editačního pole zadejte hledaný výraz.</w:t>
      </w:r>
      <w:bookmarkStart w:id="134" w:name="_Hlk378580741"/>
    </w:p>
    <w:p w14:paraId="79B9E402" w14:textId="77777777" w:rsidR="00360A7C" w:rsidRDefault="00102DDD">
      <w:pPr>
        <w:pStyle w:val="Zkladntext"/>
        <w:numPr>
          <w:ilvl w:val="0"/>
          <w:numId w:val="35"/>
        </w:numPr>
        <w:rPr>
          <w:lang w:val="cs-CZ"/>
        </w:rPr>
      </w:pPr>
      <w:r>
        <w:rPr>
          <w:lang w:val="cs-CZ"/>
        </w:rPr>
        <w:t xml:space="preserve">Do </w:t>
      </w:r>
      <w:r>
        <w:rPr>
          <w:lang w:val="cs-CZ"/>
        </w:rPr>
        <w:t>druhého editačního pole zadejte text, jímž se má původní text nahradit.</w:t>
      </w:r>
    </w:p>
    <w:p w14:paraId="6B6D299E" w14:textId="77777777" w:rsidR="00360A7C" w:rsidRDefault="00102DDD">
      <w:pPr>
        <w:pStyle w:val="Zkladntext"/>
        <w:numPr>
          <w:ilvl w:val="0"/>
          <w:numId w:val="35"/>
        </w:numPr>
        <w:rPr>
          <w:lang w:val="cs-CZ"/>
        </w:rPr>
      </w:pPr>
      <w:r>
        <w:rPr>
          <w:lang w:val="cs-CZ"/>
        </w:rPr>
        <w:t>Stiskněte tlačítko „Další“ pro vyhledání dalšího výskytu daného slova.</w:t>
      </w:r>
    </w:p>
    <w:p w14:paraId="55E28D34" w14:textId="77777777" w:rsidR="00360A7C" w:rsidRDefault="00102DDD">
      <w:pPr>
        <w:pStyle w:val="Zkladntext"/>
        <w:numPr>
          <w:ilvl w:val="0"/>
          <w:numId w:val="35"/>
        </w:numPr>
        <w:rPr>
          <w:lang w:val="cs-CZ"/>
        </w:rPr>
      </w:pPr>
      <w:r>
        <w:rPr>
          <w:rStyle w:val="Siln"/>
          <w:b w:val="0"/>
          <w:lang w:val="cs-CZ"/>
        </w:rPr>
        <w:t xml:space="preserve">Stiskněte šipku dolů nebo tlačítko „Další“ pro nalezení položky „Nahradit vše“. </w:t>
      </w:r>
    </w:p>
    <w:p w14:paraId="6F4FF900" w14:textId="77777777" w:rsidR="00360A7C" w:rsidRDefault="00102DDD">
      <w:pPr>
        <w:pStyle w:val="Nadpis2"/>
        <w:rPr>
          <w:lang w:val="cs-CZ"/>
        </w:rPr>
      </w:pPr>
      <w:bookmarkStart w:id="135" w:name="_Toc693115221"/>
      <w:bookmarkStart w:id="136" w:name="_Refd18e15541"/>
      <w:bookmarkStart w:id="137" w:name="_Tocd18e15541"/>
      <w:bookmarkEnd w:id="134"/>
      <w:r>
        <w:rPr>
          <w:lang w:val="cs-CZ"/>
        </w:rPr>
        <w:t>Kopírování, vyjímání a vkládání textu</w:t>
      </w:r>
      <w:bookmarkEnd w:id="135"/>
      <w:bookmarkEnd w:id="136"/>
      <w:bookmarkEnd w:id="137"/>
    </w:p>
    <w:p w14:paraId="6A107187" w14:textId="77777777" w:rsidR="00360A7C" w:rsidRDefault="00102DDD">
      <w:pPr>
        <w:pStyle w:val="Zkladntext"/>
        <w:rPr>
          <w:lang w:val="cs-CZ"/>
        </w:rPr>
      </w:pPr>
      <w:r>
        <w:rPr>
          <w:lang w:val="cs-CZ"/>
        </w:rPr>
        <w:t>Aplikace Braillský editor umožňuje vyjmout, zkopírovat a vložit text podobným způsobem, jako se to dělá v počítačových programech.</w:t>
      </w:r>
    </w:p>
    <w:p w14:paraId="13E0440D" w14:textId="77777777" w:rsidR="00360A7C" w:rsidRDefault="00102DDD">
      <w:pPr>
        <w:pStyle w:val="Zkladntext"/>
        <w:rPr>
          <w:lang w:val="cs-CZ"/>
        </w:rPr>
      </w:pPr>
      <w:r>
        <w:rPr>
          <w:lang w:val="cs-CZ"/>
        </w:rPr>
        <w:t>Pro za</w:t>
      </w:r>
      <w:r>
        <w:rPr>
          <w:lang w:val="cs-CZ"/>
        </w:rPr>
        <w:t>hájení označování textu umístěte kurzor pomocí naváděcího tlačítka na první znak, od kterého chcete zahájit výběr, a stiskněte F8.</w:t>
      </w:r>
    </w:p>
    <w:p w14:paraId="1D9F71CE" w14:textId="77777777" w:rsidR="00360A7C" w:rsidRDefault="00102DDD">
      <w:pPr>
        <w:pStyle w:val="Zkladntext"/>
        <w:rPr>
          <w:lang w:val="cs-CZ"/>
        </w:rPr>
      </w:pPr>
      <w:r>
        <w:rPr>
          <w:lang w:val="cs-CZ"/>
        </w:rPr>
        <w:lastRenderedPageBreak/>
        <w:t>Případně můžete text volit pomocí kontextové nabídky:</w:t>
      </w:r>
    </w:p>
    <w:p w14:paraId="08DD9F77" w14:textId="77777777" w:rsidR="00360A7C" w:rsidRDefault="00102DDD">
      <w:pPr>
        <w:pStyle w:val="Zkladntext"/>
        <w:numPr>
          <w:ilvl w:val="0"/>
          <w:numId w:val="9"/>
        </w:numPr>
        <w:rPr>
          <w:lang w:val="cs-CZ"/>
        </w:rPr>
      </w:pPr>
      <w:r>
        <w:rPr>
          <w:lang w:val="cs-CZ"/>
        </w:rPr>
        <w:t xml:space="preserve">Otevřete kontextovou nabídku stiskem Ctrl + M. </w:t>
      </w:r>
    </w:p>
    <w:p w14:paraId="393B517A" w14:textId="77777777" w:rsidR="00360A7C" w:rsidRDefault="00102DDD">
      <w:pPr>
        <w:pStyle w:val="Zkladntext"/>
        <w:numPr>
          <w:ilvl w:val="0"/>
          <w:numId w:val="9"/>
        </w:numPr>
        <w:rPr>
          <w:lang w:val="cs-CZ"/>
        </w:rPr>
      </w:pPr>
      <w:r>
        <w:rPr>
          <w:lang w:val="cs-CZ"/>
        </w:rPr>
        <w:t xml:space="preserve">Zvolte </w:t>
      </w:r>
      <w:r>
        <w:rPr>
          <w:lang w:val="cs-CZ"/>
        </w:rPr>
        <w:t>podnabídku „Úpravy“.</w:t>
      </w:r>
    </w:p>
    <w:p w14:paraId="33B18678" w14:textId="77777777" w:rsidR="00360A7C" w:rsidRDefault="00102DDD">
      <w:pPr>
        <w:pStyle w:val="Zkladntext"/>
        <w:numPr>
          <w:ilvl w:val="0"/>
          <w:numId w:val="9"/>
        </w:numPr>
        <w:rPr>
          <w:lang w:val="cs-CZ"/>
        </w:rPr>
      </w:pPr>
      <w:r>
        <w:rPr>
          <w:lang w:val="cs-CZ"/>
        </w:rPr>
        <w:t>Stiskněte Enter nebo naváděcí kurzorové tlačítko.</w:t>
      </w:r>
    </w:p>
    <w:p w14:paraId="3C807892" w14:textId="77777777" w:rsidR="00360A7C" w:rsidRDefault="00102DDD">
      <w:pPr>
        <w:pStyle w:val="Zkladntext"/>
        <w:numPr>
          <w:ilvl w:val="0"/>
          <w:numId w:val="9"/>
        </w:numPr>
        <w:rPr>
          <w:lang w:val="cs-CZ"/>
        </w:rPr>
      </w:pPr>
      <w:r>
        <w:rPr>
          <w:lang w:val="cs-CZ"/>
        </w:rPr>
        <w:t>Zvolte položku „Vybrat text“.</w:t>
      </w:r>
    </w:p>
    <w:p w14:paraId="279E3DC0" w14:textId="77777777" w:rsidR="00360A7C" w:rsidRDefault="00102DDD">
      <w:pPr>
        <w:pStyle w:val="Zkladntext"/>
        <w:numPr>
          <w:ilvl w:val="0"/>
          <w:numId w:val="9"/>
        </w:numPr>
        <w:rPr>
          <w:lang w:val="cs-CZ"/>
        </w:rPr>
      </w:pPr>
      <w:r>
        <w:rPr>
          <w:lang w:val="cs-CZ"/>
        </w:rPr>
        <w:t>Stiskněte Enter nebo naváděcí kurzorové tlačítko.</w:t>
      </w:r>
    </w:p>
    <w:p w14:paraId="7CB3B7E0" w14:textId="77777777" w:rsidR="00360A7C" w:rsidRDefault="00102DDD">
      <w:pPr>
        <w:pStyle w:val="Zkladntext"/>
        <w:rPr>
          <w:lang w:val="cs-CZ"/>
        </w:rPr>
      </w:pPr>
      <w:r>
        <w:rPr>
          <w:lang w:val="cs-CZ"/>
        </w:rPr>
        <w:t>Tím rovněž dojde k označení začátku výběru. Nyní se přesuňte na pozici, kde chcete výběr ukončit, a stisk</w:t>
      </w:r>
      <w:r>
        <w:rPr>
          <w:lang w:val="cs-CZ"/>
        </w:rPr>
        <w:t>něte Enter nebo naváděcí kurzorové tlačítko.</w:t>
      </w:r>
    </w:p>
    <w:p w14:paraId="15A2175F" w14:textId="77777777" w:rsidR="00360A7C" w:rsidRDefault="00102DDD">
      <w:pPr>
        <w:pStyle w:val="Zkladntext"/>
        <w:rPr>
          <w:lang w:val="cs-CZ"/>
        </w:rPr>
      </w:pPr>
      <w:r>
        <w:rPr>
          <w:lang w:val="cs-CZ"/>
        </w:rPr>
        <w:t>Pro označení celého textu v souboru stiskněte Ctrl + A.</w:t>
      </w:r>
    </w:p>
    <w:p w14:paraId="066748E5" w14:textId="77777777" w:rsidR="00360A7C" w:rsidRDefault="00102DDD">
      <w:pPr>
        <w:pStyle w:val="Zkladntext"/>
        <w:rPr>
          <w:lang w:val="cs-CZ"/>
        </w:rPr>
      </w:pPr>
      <w:r>
        <w:rPr>
          <w:lang w:val="cs-CZ"/>
        </w:rPr>
        <w:t>Pro zkopírování označeného textu stiskněte Ctrl + C.</w:t>
      </w:r>
    </w:p>
    <w:p w14:paraId="43642134" w14:textId="77777777" w:rsidR="00360A7C" w:rsidRDefault="00102DDD">
      <w:pPr>
        <w:pStyle w:val="Zkladntext"/>
        <w:rPr>
          <w:lang w:val="cs-CZ"/>
        </w:rPr>
      </w:pPr>
      <w:r>
        <w:rPr>
          <w:lang w:val="cs-CZ"/>
        </w:rPr>
        <w:t>Pro vyjmutí označeného textu stiskněte Ctrl + X.</w:t>
      </w:r>
    </w:p>
    <w:p w14:paraId="735AA194" w14:textId="77777777" w:rsidR="00360A7C" w:rsidRDefault="00102DDD">
      <w:pPr>
        <w:pStyle w:val="Zkladntext"/>
        <w:rPr>
          <w:lang w:val="cs-CZ"/>
        </w:rPr>
      </w:pPr>
      <w:r>
        <w:rPr>
          <w:lang w:val="cs-CZ"/>
        </w:rPr>
        <w:t xml:space="preserve">Pro vložení textu ze schránky umístěte kurzor pomocí </w:t>
      </w:r>
      <w:r>
        <w:rPr>
          <w:lang w:val="cs-CZ"/>
        </w:rPr>
        <w:t>naváděcího kurzorového tlačítka na pozici, kam si text přejete vložit, a stiskněte Ctrl + V.</w:t>
      </w:r>
    </w:p>
    <w:p w14:paraId="76F594DC" w14:textId="77777777" w:rsidR="00360A7C" w:rsidRDefault="00102DDD">
      <w:pPr>
        <w:pStyle w:val="Zkladntext"/>
        <w:rPr>
          <w:lang w:val="cs-CZ"/>
        </w:rPr>
      </w:pPr>
      <w:r>
        <w:rPr>
          <w:lang w:val="cs-CZ"/>
        </w:rPr>
        <w:t>Tyto příkazy naleznete rovněž v kontextové nabídce.</w:t>
      </w:r>
    </w:p>
    <w:p w14:paraId="465CC3EB" w14:textId="77777777" w:rsidR="00360A7C" w:rsidRDefault="00102DDD">
      <w:pPr>
        <w:pStyle w:val="Nadpis2"/>
        <w:rPr>
          <w:lang w:val="cs-CZ"/>
        </w:rPr>
      </w:pPr>
      <w:bookmarkStart w:id="138" w:name="_Toc693115231"/>
      <w:bookmarkStart w:id="139" w:name="_Refd18e16011"/>
      <w:bookmarkStart w:id="140" w:name="_Tocd18e16011"/>
      <w:r>
        <w:rPr>
          <w:lang w:val="cs-CZ"/>
        </w:rPr>
        <w:t>Používání režimu čtení</w:t>
      </w:r>
      <w:bookmarkEnd w:id="138"/>
      <w:bookmarkEnd w:id="139"/>
      <w:bookmarkEnd w:id="140"/>
    </w:p>
    <w:p w14:paraId="6FD4DBEB" w14:textId="77777777" w:rsidR="00360A7C" w:rsidRDefault="00102DDD">
      <w:pPr>
        <w:pStyle w:val="Zkladntext"/>
        <w:rPr>
          <w:lang w:val="cs-CZ"/>
        </w:rPr>
      </w:pPr>
      <w:r>
        <w:rPr>
          <w:lang w:val="cs-CZ"/>
        </w:rPr>
        <w:t>Režim čtení umožňuje číst soubory bez možnosti jejich úpravy. Nestane se vám tedy, že by</w:t>
      </w:r>
      <w:r>
        <w:rPr>
          <w:lang w:val="cs-CZ"/>
        </w:rPr>
        <w:t xml:space="preserve">ste do souboru např. omylem zasáhli. </w:t>
      </w:r>
    </w:p>
    <w:p w14:paraId="5405C67F" w14:textId="77777777" w:rsidR="00360A7C" w:rsidRDefault="00102DDD">
      <w:pPr>
        <w:pStyle w:val="Zkladntext"/>
        <w:rPr>
          <w:lang w:val="cs-CZ"/>
        </w:rPr>
      </w:pPr>
      <w:r>
        <w:rPr>
          <w:lang w:val="cs-CZ"/>
        </w:rPr>
        <w:t>Pro aktivaci nebo deaktivaci režimu čtení stiskněte Ctrl + R.</w:t>
      </w:r>
    </w:p>
    <w:p w14:paraId="7C9CE75A" w14:textId="77777777" w:rsidR="00360A7C" w:rsidRDefault="00102DDD">
      <w:pPr>
        <w:pStyle w:val="Zkladntext"/>
        <w:rPr>
          <w:lang w:val="cs-CZ"/>
        </w:rPr>
      </w:pPr>
      <w:r>
        <w:rPr>
          <w:lang w:val="cs-CZ"/>
        </w:rPr>
        <w:t>Pro aktivaci nebo deaktivaci režimu čtení z kontextové nabídky:</w:t>
      </w:r>
    </w:p>
    <w:p w14:paraId="2A645325" w14:textId="77777777" w:rsidR="00360A7C" w:rsidRDefault="00102DDD">
      <w:pPr>
        <w:pStyle w:val="Zkladntext"/>
        <w:numPr>
          <w:ilvl w:val="0"/>
          <w:numId w:val="10"/>
        </w:numPr>
        <w:rPr>
          <w:lang w:val="cs-CZ"/>
        </w:rPr>
      </w:pPr>
      <w:r>
        <w:rPr>
          <w:lang w:val="cs-CZ"/>
        </w:rPr>
        <w:t>Stiskněte Ctrl + M pro zobrazení kontextové nabídky.</w:t>
      </w:r>
    </w:p>
    <w:p w14:paraId="65D67833" w14:textId="77777777" w:rsidR="00360A7C" w:rsidRDefault="00102DDD">
      <w:pPr>
        <w:pStyle w:val="Zkladntext"/>
        <w:numPr>
          <w:ilvl w:val="0"/>
          <w:numId w:val="10"/>
        </w:numPr>
        <w:rPr>
          <w:lang w:val="cs-CZ"/>
        </w:rPr>
      </w:pPr>
      <w:r>
        <w:rPr>
          <w:lang w:val="cs-CZ"/>
        </w:rPr>
        <w:t>Pomocí palcových kláves Nahoru nebo Dol</w:t>
      </w:r>
      <w:r>
        <w:rPr>
          <w:lang w:val="cs-CZ"/>
        </w:rPr>
        <w:t>ů zvolte podnabídku „Soubor“.</w:t>
      </w:r>
    </w:p>
    <w:p w14:paraId="6FCE1A7C" w14:textId="77777777" w:rsidR="00360A7C" w:rsidRDefault="00102DDD">
      <w:pPr>
        <w:pStyle w:val="Zkladntext"/>
        <w:numPr>
          <w:ilvl w:val="0"/>
          <w:numId w:val="10"/>
        </w:numPr>
        <w:rPr>
          <w:lang w:val="cs-CZ"/>
        </w:rPr>
      </w:pPr>
      <w:r>
        <w:rPr>
          <w:lang w:val="cs-CZ"/>
        </w:rPr>
        <w:t>Pomocí palcových kláves Nahoru nebo Dolů zvolte položku „Režim čtení“.</w:t>
      </w:r>
    </w:p>
    <w:p w14:paraId="50DAFEB5" w14:textId="77777777" w:rsidR="00360A7C" w:rsidRDefault="00102DDD">
      <w:pPr>
        <w:pStyle w:val="Zkladntext"/>
        <w:numPr>
          <w:ilvl w:val="0"/>
          <w:numId w:val="10"/>
        </w:numPr>
        <w:rPr>
          <w:lang w:val="cs-CZ"/>
        </w:rPr>
      </w:pPr>
      <w:r>
        <w:rPr>
          <w:lang w:val="cs-CZ"/>
        </w:rPr>
        <w:t>Stiskněte Enter nebo naváděcí kurzorové tlačítko.</w:t>
      </w:r>
    </w:p>
    <w:p w14:paraId="7C6A42BD" w14:textId="77777777" w:rsidR="00360A7C" w:rsidRDefault="00102DDD">
      <w:pPr>
        <w:ind w:left="770"/>
      </w:pPr>
      <w:bookmarkStart w:id="141" w:name="_Toc858068851"/>
      <w:bookmarkStart w:id="142" w:name="_Refd18e19861"/>
      <w:bookmarkStart w:id="143" w:name="_Tocd18e19861"/>
      <w:r>
        <w:rPr>
          <w:rFonts w:cstheme="minorHAnsi"/>
          <w:lang w:val="cs-CZ"/>
        </w:rPr>
        <w:t>Přidávání, navigace, označování a odstraňování záložek</w:t>
      </w:r>
      <w:bookmarkEnd w:id="141"/>
      <w:bookmarkEnd w:id="142"/>
      <w:bookmarkEnd w:id="143"/>
    </w:p>
    <w:p w14:paraId="138F3676" w14:textId="77777777" w:rsidR="00360A7C" w:rsidRDefault="00102DDD">
      <w:pPr>
        <w:numPr>
          <w:ilvl w:val="0"/>
          <w:numId w:val="10"/>
        </w:numPr>
      </w:pPr>
      <w:r>
        <w:rPr>
          <w:rFonts w:cstheme="minorHAnsi"/>
          <w:lang w:val="cs-CZ"/>
        </w:rPr>
        <w:t>Záložky jsou užitečný způsob, jak označit určité m</w:t>
      </w:r>
      <w:r>
        <w:rPr>
          <w:rFonts w:cstheme="minorHAnsi"/>
          <w:lang w:val="cs-CZ"/>
        </w:rPr>
        <w:t>ísto v souboru a rychle se k němu vrátit.</w:t>
      </w:r>
    </w:p>
    <w:p w14:paraId="7829129F" w14:textId="77777777" w:rsidR="00360A7C" w:rsidRDefault="00102DDD">
      <w:pPr>
        <w:pStyle w:val="Bezmezer"/>
        <w:numPr>
          <w:ilvl w:val="0"/>
          <w:numId w:val="10"/>
        </w:numPr>
        <w:rPr>
          <w:rFonts w:cstheme="minorHAnsi"/>
          <w:lang w:val="cs-CZ"/>
        </w:rPr>
      </w:pPr>
      <w:bookmarkStart w:id="144" w:name="_Numd18e19952"/>
      <w:bookmarkEnd w:id="144"/>
      <w:r>
        <w:rPr>
          <w:rFonts w:cstheme="minorHAnsi"/>
          <w:lang w:val="cs-CZ"/>
        </w:rPr>
        <w:t>Pro otevření nabídky záložek stiskněte ALT + M. Případně můžete vyvolat kontextovou nabídku pomocí CTRL + M a zde zvolit položku „Záložky“.</w:t>
      </w:r>
    </w:p>
    <w:p w14:paraId="5ABC6215" w14:textId="77777777" w:rsidR="00360A7C" w:rsidRDefault="00102DDD">
      <w:pPr>
        <w:pStyle w:val="Nadpis3"/>
        <w:numPr>
          <w:ilvl w:val="2"/>
          <w:numId w:val="10"/>
        </w:numPr>
        <w:ind w:left="1077" w:hanging="1077"/>
        <w:rPr>
          <w:rFonts w:asciiTheme="minorHAnsi" w:hAnsiTheme="minorHAnsi" w:cstheme="minorHAnsi"/>
          <w:lang w:val="cs-CZ"/>
        </w:rPr>
      </w:pPr>
      <w:bookmarkStart w:id="145" w:name="_Numd18e199511"/>
      <w:bookmarkStart w:id="146" w:name="_Toc858068861"/>
      <w:bookmarkEnd w:id="145"/>
      <w:r>
        <w:rPr>
          <w:rFonts w:asciiTheme="minorHAnsi" w:hAnsiTheme="minorHAnsi" w:cstheme="minorHAnsi"/>
          <w:lang w:val="cs-CZ"/>
        </w:rPr>
        <w:t>Jak vložit záložku do soubor</w:t>
      </w:r>
      <w:bookmarkStart w:id="147" w:name="_Refd18e19951"/>
      <w:bookmarkStart w:id="148" w:name="_Tocd18e19951"/>
      <w:bookmarkEnd w:id="146"/>
      <w:bookmarkEnd w:id="147"/>
      <w:bookmarkEnd w:id="148"/>
      <w:r>
        <w:rPr>
          <w:rFonts w:asciiTheme="minorHAnsi" w:hAnsiTheme="minorHAnsi" w:cstheme="minorHAnsi"/>
          <w:lang w:val="cs-CZ"/>
        </w:rPr>
        <w:t>u</w:t>
      </w:r>
    </w:p>
    <w:p w14:paraId="080BB771" w14:textId="77777777" w:rsidR="00360A7C" w:rsidRDefault="00102DDD">
      <w:pPr>
        <w:numPr>
          <w:ilvl w:val="0"/>
          <w:numId w:val="10"/>
        </w:numPr>
      </w:pPr>
      <w:r>
        <w:rPr>
          <w:rFonts w:cstheme="minorHAnsi"/>
          <w:lang w:val="cs-CZ"/>
        </w:rPr>
        <w:t>Stiskněte ALT + M pro otevření nabídky „Zálo</w:t>
      </w:r>
      <w:r>
        <w:rPr>
          <w:rFonts w:cstheme="minorHAnsi"/>
          <w:lang w:val="cs-CZ"/>
        </w:rPr>
        <w:t xml:space="preserve">žky“. </w:t>
      </w:r>
    </w:p>
    <w:p w14:paraId="44892E89" w14:textId="77777777" w:rsidR="00360A7C" w:rsidRDefault="00102DDD">
      <w:pPr>
        <w:numPr>
          <w:ilvl w:val="0"/>
          <w:numId w:val="10"/>
        </w:numPr>
      </w:pPr>
      <w:r>
        <w:rPr>
          <w:rFonts w:cstheme="minorHAnsi"/>
          <w:lang w:val="cs-CZ"/>
        </w:rPr>
        <w:t>Pomocí palcových kláves Nahoru a Dolů zvolte položku „Přidat záložku“.</w:t>
      </w:r>
    </w:p>
    <w:p w14:paraId="5DCB185B" w14:textId="77777777" w:rsidR="00360A7C" w:rsidRDefault="00102DDD">
      <w:pPr>
        <w:numPr>
          <w:ilvl w:val="0"/>
          <w:numId w:val="10"/>
        </w:numPr>
      </w:pPr>
      <w:r>
        <w:rPr>
          <w:rFonts w:cstheme="minorHAnsi"/>
          <w:lang w:val="cs-CZ"/>
        </w:rPr>
        <w:lastRenderedPageBreak/>
        <w:t>Stiskněte Enter nebo naváděcí kurzorové tlačítko.</w:t>
      </w:r>
    </w:p>
    <w:p w14:paraId="53724C0D" w14:textId="77777777" w:rsidR="00360A7C" w:rsidRDefault="00102DDD">
      <w:pPr>
        <w:numPr>
          <w:ilvl w:val="0"/>
          <w:numId w:val="10"/>
        </w:numPr>
      </w:pPr>
      <w:r>
        <w:rPr>
          <w:rFonts w:cstheme="minorHAnsi"/>
          <w:lang w:val="cs-CZ"/>
        </w:rPr>
        <w:t>Zadejte konkrétní, nepoužité číslo záložky.</w:t>
      </w:r>
    </w:p>
    <w:p w14:paraId="62DC6543" w14:textId="77777777" w:rsidR="00360A7C" w:rsidRDefault="00102DDD">
      <w:pPr>
        <w:numPr>
          <w:ilvl w:val="0"/>
          <w:numId w:val="10"/>
        </w:numPr>
      </w:pPr>
      <w:r>
        <w:rPr>
          <w:rFonts w:cstheme="minorHAnsi"/>
          <w:lang w:val="cs-CZ"/>
        </w:rPr>
        <w:t xml:space="preserve">Pozn.: Pokud žádné číslo nezadáte, Brailliant vybere první volné číslo a </w:t>
      </w:r>
      <w:r>
        <w:rPr>
          <w:rFonts w:cstheme="minorHAnsi"/>
          <w:lang w:val="cs-CZ"/>
        </w:rPr>
        <w:t>přiřadí jej k záložce.</w:t>
      </w:r>
    </w:p>
    <w:p w14:paraId="3C25B3AD" w14:textId="77777777" w:rsidR="00360A7C" w:rsidRDefault="00102DDD">
      <w:pPr>
        <w:numPr>
          <w:ilvl w:val="0"/>
          <w:numId w:val="10"/>
        </w:numPr>
      </w:pPr>
      <w:r>
        <w:rPr>
          <w:rFonts w:cstheme="minorHAnsi"/>
          <w:lang w:val="cs-CZ"/>
        </w:rPr>
        <w:t xml:space="preserve">Stiskněte Enter. </w:t>
      </w:r>
    </w:p>
    <w:p w14:paraId="0D6AC2C0" w14:textId="77777777" w:rsidR="00360A7C" w:rsidRDefault="00102DDD">
      <w:pPr>
        <w:numPr>
          <w:ilvl w:val="0"/>
          <w:numId w:val="10"/>
        </w:numPr>
      </w:pPr>
      <w:r>
        <w:rPr>
          <w:rFonts w:cstheme="minorHAnsi"/>
          <w:lang w:val="cs-CZ"/>
        </w:rPr>
        <w:t>Případně můžete vložit rychlou záložku stiskem klávesové zkratky CTRL + B.</w:t>
      </w:r>
    </w:p>
    <w:p w14:paraId="53BDFD7D" w14:textId="77777777" w:rsidR="00360A7C" w:rsidRDefault="00102DDD">
      <w:pPr>
        <w:pStyle w:val="Nadpis3"/>
        <w:numPr>
          <w:ilvl w:val="2"/>
          <w:numId w:val="10"/>
        </w:numPr>
        <w:ind w:left="1077" w:hanging="1077"/>
        <w:rPr>
          <w:rFonts w:asciiTheme="minorHAnsi" w:hAnsiTheme="minorHAnsi" w:cstheme="minorHAnsi"/>
          <w:lang w:val="cs-CZ"/>
        </w:rPr>
      </w:pPr>
      <w:bookmarkStart w:id="149" w:name="_Toc858068871"/>
      <w:r>
        <w:rPr>
          <w:rFonts w:asciiTheme="minorHAnsi" w:hAnsiTheme="minorHAnsi" w:cstheme="minorHAnsi"/>
          <w:lang w:val="cs-CZ"/>
        </w:rPr>
        <w:t>Přechod na záložku</w:t>
      </w:r>
      <w:bookmarkStart w:id="150" w:name="_Refd18e20261"/>
      <w:bookmarkStart w:id="151" w:name="_Tocd18e20261"/>
      <w:bookmarkEnd w:id="149"/>
      <w:bookmarkEnd w:id="150"/>
      <w:bookmarkEnd w:id="151"/>
    </w:p>
    <w:p w14:paraId="3AB29806" w14:textId="77777777" w:rsidR="00360A7C" w:rsidRDefault="00102DDD">
      <w:pPr>
        <w:numPr>
          <w:ilvl w:val="0"/>
          <w:numId w:val="10"/>
        </w:numPr>
      </w:pPr>
      <w:r>
        <w:rPr>
          <w:rFonts w:cstheme="minorHAnsi"/>
          <w:lang w:val="cs-CZ"/>
        </w:rPr>
        <w:t>Pro přechod na záložku stiskněte CTRL + J. Zadejte číslo záložky, na kterou chcete přejít, a stiskněte Enter.</w:t>
      </w:r>
    </w:p>
    <w:p w14:paraId="707F026E" w14:textId="77777777" w:rsidR="00360A7C" w:rsidRDefault="00102DDD">
      <w:pPr>
        <w:pStyle w:val="Nadpis3"/>
        <w:numPr>
          <w:ilvl w:val="0"/>
          <w:numId w:val="10"/>
        </w:numPr>
        <w:ind w:left="1930" w:firstLine="0"/>
        <w:rPr>
          <w:rFonts w:asciiTheme="minorHAnsi" w:hAnsiTheme="minorHAnsi" w:cstheme="minorHAnsi"/>
          <w:lang w:val="cs-CZ"/>
        </w:rPr>
      </w:pPr>
      <w:bookmarkStart w:id="152" w:name="_Hlk3786309511"/>
      <w:bookmarkStart w:id="153" w:name="_Toc858068891"/>
      <w:bookmarkEnd w:id="152"/>
      <w:r>
        <w:rPr>
          <w:rFonts w:asciiTheme="minorHAnsi" w:hAnsiTheme="minorHAnsi" w:cstheme="minorHAnsi"/>
          <w:lang w:val="cs-CZ"/>
        </w:rPr>
        <w:t>Odstraňován</w:t>
      </w:r>
      <w:r>
        <w:rPr>
          <w:rFonts w:asciiTheme="minorHAnsi" w:hAnsiTheme="minorHAnsi" w:cstheme="minorHAnsi"/>
          <w:lang w:val="cs-CZ"/>
        </w:rPr>
        <w:t>í záložek</w:t>
      </w:r>
      <w:bookmarkStart w:id="154" w:name="_Refd18e20671"/>
      <w:bookmarkStart w:id="155" w:name="_Tocd18e20671"/>
      <w:bookmarkEnd w:id="153"/>
      <w:bookmarkEnd w:id="154"/>
      <w:bookmarkEnd w:id="155"/>
    </w:p>
    <w:p w14:paraId="538D3783" w14:textId="77777777" w:rsidR="00360A7C" w:rsidRDefault="00102DDD">
      <w:pPr>
        <w:numPr>
          <w:ilvl w:val="0"/>
          <w:numId w:val="10"/>
        </w:numPr>
      </w:pPr>
      <w:r>
        <w:rPr>
          <w:rFonts w:cstheme="minorHAnsi"/>
          <w:lang w:val="cs-CZ"/>
        </w:rPr>
        <w:t>Jak odstranit uloženou záložku:</w:t>
      </w:r>
    </w:p>
    <w:p w14:paraId="6B9778AD" w14:textId="77777777" w:rsidR="00360A7C" w:rsidRDefault="00102DDD">
      <w:pPr>
        <w:numPr>
          <w:ilvl w:val="0"/>
          <w:numId w:val="10"/>
        </w:numPr>
      </w:pPr>
      <w:r>
        <w:rPr>
          <w:rFonts w:cstheme="minorHAnsi"/>
          <w:lang w:val="cs-CZ"/>
        </w:rPr>
        <w:t>Otevřete nabídku „Záložky“ stiskem ALT + M.</w:t>
      </w:r>
    </w:p>
    <w:p w14:paraId="2CFD67C1" w14:textId="77777777" w:rsidR="00360A7C" w:rsidRDefault="00102DDD">
      <w:pPr>
        <w:numPr>
          <w:ilvl w:val="0"/>
          <w:numId w:val="10"/>
        </w:numPr>
      </w:pPr>
      <w:r>
        <w:rPr>
          <w:rFonts w:cstheme="minorHAnsi"/>
          <w:lang w:val="cs-CZ"/>
        </w:rPr>
        <w:t>Pomocí palcových kláves Nahoru a Dolů vyhledejte položku „Odstranit záložku“.</w:t>
      </w:r>
    </w:p>
    <w:p w14:paraId="108227F7" w14:textId="77777777" w:rsidR="00360A7C" w:rsidRDefault="00102DDD">
      <w:pPr>
        <w:numPr>
          <w:ilvl w:val="0"/>
          <w:numId w:val="10"/>
        </w:numPr>
      </w:pPr>
      <w:r>
        <w:rPr>
          <w:rFonts w:cstheme="minorHAnsi"/>
          <w:lang w:val="cs-CZ"/>
        </w:rPr>
        <w:t>Stiskněte Enter nebo naváděcí kurzorové tlačítko.</w:t>
      </w:r>
    </w:p>
    <w:p w14:paraId="6C43E1D4" w14:textId="77777777" w:rsidR="00360A7C" w:rsidRDefault="00102DDD">
      <w:pPr>
        <w:numPr>
          <w:ilvl w:val="0"/>
          <w:numId w:val="10"/>
        </w:numPr>
      </w:pPr>
      <w:r>
        <w:rPr>
          <w:rFonts w:cstheme="minorHAnsi"/>
          <w:lang w:val="cs-CZ"/>
        </w:rPr>
        <w:t xml:space="preserve">Zadejte číslo záložky, kterou si </w:t>
      </w:r>
      <w:r>
        <w:rPr>
          <w:rFonts w:cstheme="minorHAnsi"/>
          <w:lang w:val="cs-CZ"/>
        </w:rPr>
        <w:t>přejete odstranit.</w:t>
      </w:r>
    </w:p>
    <w:p w14:paraId="033B7D94" w14:textId="77777777" w:rsidR="00360A7C" w:rsidRDefault="00102DDD">
      <w:pPr>
        <w:numPr>
          <w:ilvl w:val="0"/>
          <w:numId w:val="10"/>
        </w:numPr>
      </w:pPr>
      <w:r>
        <w:rPr>
          <w:rFonts w:cstheme="minorHAnsi"/>
          <w:lang w:val="cs-CZ"/>
        </w:rPr>
        <w:t>Stiskněte Enter.</w:t>
      </w:r>
    </w:p>
    <w:p w14:paraId="1C4D381C" w14:textId="77777777" w:rsidR="00360A7C" w:rsidRDefault="00102DDD">
      <w:pPr>
        <w:numPr>
          <w:ilvl w:val="0"/>
          <w:numId w:val="10"/>
        </w:numPr>
      </w:pPr>
      <w:r>
        <w:rPr>
          <w:rStyle w:val="Odkaznakoment"/>
          <w:rFonts w:cstheme="minorHAnsi"/>
          <w:lang w:val="cs-CZ"/>
        </w:rPr>
        <w:t>Pozn.</w:t>
      </w:r>
      <w:r>
        <w:rPr>
          <w:rFonts w:cstheme="minorHAnsi"/>
          <w:lang w:val="cs-CZ"/>
        </w:rPr>
        <w:t>: Chcete-li odstranit všechny záložky, zadejte jako číslo záložky 99.</w:t>
      </w:r>
    </w:p>
    <w:p w14:paraId="596E5D7E" w14:textId="77777777" w:rsidR="00360A7C" w:rsidRDefault="00102DDD">
      <w:pPr>
        <w:pStyle w:val="Style1"/>
        <w:tabs>
          <w:tab w:val="left" w:pos="851"/>
          <w:tab w:val="left" w:pos="2127"/>
        </w:tabs>
        <w:ind w:left="1490" w:firstLine="0"/>
      </w:pPr>
      <w:proofErr w:type="spellStart"/>
      <w:r>
        <w:t>Přepínání</w:t>
      </w:r>
      <w:proofErr w:type="spellEnd"/>
      <w:r>
        <w:t xml:space="preserve"> </w:t>
      </w:r>
      <w:proofErr w:type="spellStart"/>
      <w:r>
        <w:t>textových</w:t>
      </w:r>
      <w:proofErr w:type="spellEnd"/>
      <w:r>
        <w:t xml:space="preserve"> </w:t>
      </w:r>
      <w:proofErr w:type="spellStart"/>
      <w:r>
        <w:t>indikátorů</w:t>
      </w:r>
      <w:bookmarkStart w:id="156" w:name="_Toc1016002931"/>
      <w:bookmarkStart w:id="157" w:name="_Toc1016047891"/>
      <w:bookmarkEnd w:id="156"/>
      <w:bookmarkEnd w:id="157"/>
      <w:proofErr w:type="spellEnd"/>
    </w:p>
    <w:p w14:paraId="7A059B03" w14:textId="77777777" w:rsidR="00360A7C" w:rsidRDefault="00102DDD">
      <w:pPr>
        <w:pStyle w:val="Zkladntext"/>
        <w:ind w:left="770"/>
      </w:pPr>
      <w:proofErr w:type="spellStart"/>
      <w:r>
        <w:t>Textové</w:t>
      </w:r>
      <w:proofErr w:type="spellEnd"/>
      <w:r>
        <w:t xml:space="preserve"> </w:t>
      </w:r>
      <w:proofErr w:type="spellStart"/>
      <w:r>
        <w:t>indikátory</w:t>
      </w:r>
      <w:proofErr w:type="spellEnd"/>
      <w:r>
        <w:t xml:space="preserve"> </w:t>
      </w:r>
      <w:proofErr w:type="spellStart"/>
      <w:r>
        <w:t>jsou</w:t>
      </w:r>
      <w:proofErr w:type="spellEnd"/>
      <w:r>
        <w:t xml:space="preserve"> </w:t>
      </w:r>
      <w:proofErr w:type="spellStart"/>
      <w:r>
        <w:t>užitečným</w:t>
      </w:r>
      <w:proofErr w:type="spellEnd"/>
      <w:r>
        <w:t xml:space="preserve"> </w:t>
      </w:r>
      <w:proofErr w:type="spellStart"/>
      <w:r>
        <w:t>nástrojem</w:t>
      </w:r>
      <w:proofErr w:type="spellEnd"/>
      <w:r>
        <w:t xml:space="preserve">, </w:t>
      </w:r>
      <w:proofErr w:type="spellStart"/>
      <w:r>
        <w:t>který</w:t>
      </w:r>
      <w:proofErr w:type="spellEnd"/>
      <w:r>
        <w:t xml:space="preserve"> </w:t>
      </w:r>
      <w:proofErr w:type="spellStart"/>
      <w:r>
        <w:t>vám</w:t>
      </w:r>
      <w:proofErr w:type="spellEnd"/>
      <w:r>
        <w:t xml:space="preserve"> </w:t>
      </w:r>
      <w:proofErr w:type="spellStart"/>
      <w:r>
        <w:t>pomůže</w:t>
      </w:r>
      <w:proofErr w:type="spellEnd"/>
      <w:r>
        <w:t xml:space="preserve"> </w:t>
      </w:r>
      <w:proofErr w:type="spellStart"/>
      <w:r>
        <w:t>najít</w:t>
      </w:r>
      <w:proofErr w:type="spellEnd"/>
      <w:r>
        <w:t xml:space="preserve"> </w:t>
      </w:r>
      <w:proofErr w:type="spellStart"/>
      <w:r>
        <w:t>vaši</w:t>
      </w:r>
      <w:proofErr w:type="spellEnd"/>
      <w:r>
        <w:t xml:space="preserve"> </w:t>
      </w:r>
      <w:proofErr w:type="spellStart"/>
      <w:r>
        <w:t>pozici</w:t>
      </w:r>
      <w:proofErr w:type="spellEnd"/>
      <w:r>
        <w:t xml:space="preserve"> </w:t>
      </w:r>
      <w:proofErr w:type="spellStart"/>
      <w:r>
        <w:t>při</w:t>
      </w:r>
      <w:proofErr w:type="spellEnd"/>
      <w:r>
        <w:t xml:space="preserve"> </w:t>
      </w:r>
      <w:proofErr w:type="spellStart"/>
      <w:r>
        <w:t>práci</w:t>
      </w:r>
      <w:proofErr w:type="spellEnd"/>
      <w:r>
        <w:t xml:space="preserve"> v </w:t>
      </w:r>
      <w:proofErr w:type="spellStart"/>
      <w:r>
        <w:t>dokumentu</w:t>
      </w:r>
      <w:proofErr w:type="spellEnd"/>
      <w:r>
        <w:t xml:space="preserve"> v </w:t>
      </w:r>
      <w:proofErr w:type="spellStart"/>
      <w:r>
        <w:t>aplikaci</w:t>
      </w:r>
      <w:proofErr w:type="spellEnd"/>
      <w:r>
        <w:t xml:space="preserve"> E</w:t>
      </w:r>
      <w:r>
        <w:t xml:space="preserve">ditor. Po </w:t>
      </w:r>
      <w:proofErr w:type="spellStart"/>
      <w:r>
        <w:t>aktivaci</w:t>
      </w:r>
      <w:proofErr w:type="spellEnd"/>
      <w:r>
        <w:t xml:space="preserve"> </w:t>
      </w:r>
      <w:proofErr w:type="spellStart"/>
      <w:r>
        <w:t>textových</w:t>
      </w:r>
      <w:proofErr w:type="spellEnd"/>
      <w:r>
        <w:t xml:space="preserve"> </w:t>
      </w:r>
      <w:proofErr w:type="spellStart"/>
      <w:r>
        <w:t>indikátorů</w:t>
      </w:r>
      <w:proofErr w:type="spellEnd"/>
      <w:r>
        <w:t xml:space="preserve"> se na </w:t>
      </w:r>
      <w:proofErr w:type="spellStart"/>
      <w:r>
        <w:t>braillském</w:t>
      </w:r>
      <w:proofErr w:type="spellEnd"/>
      <w:r>
        <w:t xml:space="preserve"> </w:t>
      </w:r>
      <w:proofErr w:type="spellStart"/>
      <w:r>
        <w:t>displeji</w:t>
      </w:r>
      <w:proofErr w:type="spellEnd"/>
      <w:r>
        <w:t xml:space="preserve"> </w:t>
      </w:r>
      <w:proofErr w:type="spellStart"/>
      <w:r>
        <w:t>objeví</w:t>
      </w:r>
      <w:proofErr w:type="spellEnd"/>
      <w:r>
        <w:t xml:space="preserve"> </w:t>
      </w:r>
      <w:proofErr w:type="spellStart"/>
      <w:r>
        <w:t>závorky</w:t>
      </w:r>
      <w:proofErr w:type="spellEnd"/>
      <w:r>
        <w:t xml:space="preserve">, </w:t>
      </w:r>
      <w:proofErr w:type="spellStart"/>
      <w:r>
        <w:t>které</w:t>
      </w:r>
      <w:proofErr w:type="spellEnd"/>
      <w:r>
        <w:t xml:space="preserve"> </w:t>
      </w:r>
      <w:proofErr w:type="spellStart"/>
      <w:r>
        <w:t>označují</w:t>
      </w:r>
      <w:proofErr w:type="spellEnd"/>
      <w:r>
        <w:t xml:space="preserve"> </w:t>
      </w:r>
      <w:proofErr w:type="spellStart"/>
      <w:r>
        <w:t>začátek</w:t>
      </w:r>
      <w:proofErr w:type="spellEnd"/>
      <w:r>
        <w:t xml:space="preserve"> a </w:t>
      </w:r>
      <w:proofErr w:type="spellStart"/>
      <w:r>
        <w:t>konec</w:t>
      </w:r>
      <w:proofErr w:type="spellEnd"/>
      <w:r>
        <w:t xml:space="preserve"> </w:t>
      </w:r>
      <w:proofErr w:type="spellStart"/>
      <w:r>
        <w:t>textu</w:t>
      </w:r>
      <w:proofErr w:type="spellEnd"/>
      <w:r>
        <w:t>.</w:t>
      </w:r>
    </w:p>
    <w:p w14:paraId="4418C60A" w14:textId="77777777" w:rsidR="00360A7C" w:rsidRDefault="00102DDD">
      <w:pPr>
        <w:pStyle w:val="Zkladntext"/>
        <w:ind w:left="770"/>
      </w:pPr>
      <w:r>
        <w:t xml:space="preserve">Pro </w:t>
      </w:r>
      <w:proofErr w:type="spellStart"/>
      <w:r>
        <w:t>přepínání</w:t>
      </w:r>
      <w:proofErr w:type="spellEnd"/>
      <w:r>
        <w:t xml:space="preserve"> </w:t>
      </w:r>
      <w:proofErr w:type="spellStart"/>
      <w:r>
        <w:t>textových</w:t>
      </w:r>
      <w:proofErr w:type="spellEnd"/>
      <w:r>
        <w:t xml:space="preserve"> </w:t>
      </w:r>
      <w:proofErr w:type="spellStart"/>
      <w:proofErr w:type="gramStart"/>
      <w:r>
        <w:t>indikátorů:Stiskněte</w:t>
      </w:r>
      <w:proofErr w:type="spellEnd"/>
      <w:proofErr w:type="gramEnd"/>
      <w:r>
        <w:t xml:space="preserve"> CTRL + M pro </w:t>
      </w:r>
      <w:proofErr w:type="spellStart"/>
      <w:r>
        <w:t>zobrazení</w:t>
      </w:r>
      <w:proofErr w:type="spellEnd"/>
      <w:r>
        <w:t xml:space="preserve"> </w:t>
      </w:r>
      <w:proofErr w:type="spellStart"/>
      <w:r>
        <w:t>kontextové</w:t>
      </w:r>
      <w:proofErr w:type="spellEnd"/>
      <w:r>
        <w:t xml:space="preserve"> </w:t>
      </w:r>
      <w:proofErr w:type="spellStart"/>
      <w:r>
        <w:t>nabídky</w:t>
      </w:r>
      <w:proofErr w:type="spellEnd"/>
      <w:r>
        <w:t>.</w:t>
      </w:r>
    </w:p>
    <w:p w14:paraId="05724288" w14:textId="77777777" w:rsidR="00360A7C" w:rsidRDefault="00102DDD">
      <w:pPr>
        <w:pStyle w:val="Odstavecseseznamem"/>
        <w:ind w:left="1490"/>
        <w:rPr>
          <w:iCs/>
        </w:rPr>
      </w:pPr>
      <w:proofErr w:type="spellStart"/>
      <w:r>
        <w:rPr>
          <w:iCs/>
        </w:rPr>
        <w:t>Pomocí</w:t>
      </w:r>
      <w:proofErr w:type="spellEnd"/>
      <w:r>
        <w:rPr>
          <w:iCs/>
        </w:rPr>
        <w:t xml:space="preserve"> </w:t>
      </w:r>
      <w:proofErr w:type="spellStart"/>
      <w:r>
        <w:rPr>
          <w:iCs/>
        </w:rPr>
        <w:t>palcových</w:t>
      </w:r>
      <w:proofErr w:type="spellEnd"/>
      <w:r>
        <w:rPr>
          <w:iCs/>
        </w:rPr>
        <w:t xml:space="preserve"> </w:t>
      </w:r>
      <w:proofErr w:type="spellStart"/>
      <w:r>
        <w:rPr>
          <w:iCs/>
        </w:rPr>
        <w:t>kláves</w:t>
      </w:r>
      <w:proofErr w:type="spellEnd"/>
      <w:r>
        <w:rPr>
          <w:iCs/>
        </w:rPr>
        <w:t xml:space="preserve"> </w:t>
      </w:r>
      <w:proofErr w:type="spellStart"/>
      <w:r>
        <w:rPr>
          <w:iCs/>
        </w:rPr>
        <w:t>nahoru</w:t>
      </w:r>
      <w:proofErr w:type="spellEnd"/>
      <w:r>
        <w:rPr>
          <w:iCs/>
        </w:rPr>
        <w:t xml:space="preserve"> a </w:t>
      </w:r>
      <w:proofErr w:type="spellStart"/>
      <w:r>
        <w:rPr>
          <w:iCs/>
        </w:rPr>
        <w:t>dolů</w:t>
      </w:r>
      <w:proofErr w:type="spellEnd"/>
      <w:r>
        <w:rPr>
          <w:iCs/>
        </w:rPr>
        <w:t xml:space="preserve"> se </w:t>
      </w:r>
      <w:proofErr w:type="spellStart"/>
      <w:r>
        <w:rPr>
          <w:iCs/>
        </w:rPr>
        <w:t>přesuňt</w:t>
      </w:r>
      <w:r>
        <w:rPr>
          <w:iCs/>
        </w:rPr>
        <w:t>e</w:t>
      </w:r>
      <w:proofErr w:type="spellEnd"/>
      <w:r>
        <w:rPr>
          <w:iCs/>
        </w:rPr>
        <w:t xml:space="preserve"> na </w:t>
      </w:r>
      <w:proofErr w:type="spellStart"/>
      <w:r>
        <w:rPr>
          <w:iCs/>
        </w:rPr>
        <w:t>nabídku</w:t>
      </w:r>
      <w:proofErr w:type="spellEnd"/>
      <w:r>
        <w:rPr>
          <w:iCs/>
        </w:rPr>
        <w:t xml:space="preserve"> </w:t>
      </w:r>
      <w:proofErr w:type="spellStart"/>
      <w:r>
        <w:rPr>
          <w:iCs/>
        </w:rPr>
        <w:t>Soubor</w:t>
      </w:r>
      <w:proofErr w:type="spellEnd"/>
      <w:r>
        <w:rPr>
          <w:iCs/>
        </w:rPr>
        <w:t xml:space="preserve"> a </w:t>
      </w:r>
      <w:proofErr w:type="spellStart"/>
      <w:r>
        <w:rPr>
          <w:iCs/>
        </w:rPr>
        <w:t>stiskněte</w:t>
      </w:r>
      <w:proofErr w:type="spellEnd"/>
      <w:r>
        <w:rPr>
          <w:iCs/>
        </w:rPr>
        <w:t xml:space="preserve"> Enter.</w:t>
      </w:r>
    </w:p>
    <w:p w14:paraId="0B6F072B" w14:textId="77777777" w:rsidR="00360A7C" w:rsidRDefault="00102DDD">
      <w:pPr>
        <w:pStyle w:val="Odstavecseseznamem"/>
        <w:rPr>
          <w:iCs/>
        </w:rPr>
      </w:pPr>
      <w:proofErr w:type="spellStart"/>
      <w:r>
        <w:rPr>
          <w:iCs/>
        </w:rPr>
        <w:t>Pomocí</w:t>
      </w:r>
      <w:proofErr w:type="spellEnd"/>
      <w:r>
        <w:rPr>
          <w:iCs/>
        </w:rPr>
        <w:t xml:space="preserve"> </w:t>
      </w:r>
      <w:proofErr w:type="spellStart"/>
      <w:r>
        <w:rPr>
          <w:iCs/>
        </w:rPr>
        <w:t>palcových</w:t>
      </w:r>
      <w:proofErr w:type="spellEnd"/>
      <w:r>
        <w:rPr>
          <w:iCs/>
        </w:rPr>
        <w:t xml:space="preserve"> </w:t>
      </w:r>
      <w:proofErr w:type="spellStart"/>
      <w:r>
        <w:rPr>
          <w:iCs/>
        </w:rPr>
        <w:t>kláves</w:t>
      </w:r>
      <w:proofErr w:type="spellEnd"/>
      <w:r>
        <w:rPr>
          <w:iCs/>
        </w:rPr>
        <w:t xml:space="preserve"> </w:t>
      </w:r>
      <w:proofErr w:type="spellStart"/>
      <w:r>
        <w:rPr>
          <w:iCs/>
        </w:rPr>
        <w:t>nahoru</w:t>
      </w:r>
      <w:proofErr w:type="spellEnd"/>
      <w:r>
        <w:rPr>
          <w:iCs/>
        </w:rPr>
        <w:t xml:space="preserve"> a </w:t>
      </w:r>
      <w:proofErr w:type="spellStart"/>
      <w:r>
        <w:rPr>
          <w:iCs/>
        </w:rPr>
        <w:t>dolů</w:t>
      </w:r>
      <w:proofErr w:type="spellEnd"/>
      <w:r>
        <w:rPr>
          <w:iCs/>
        </w:rPr>
        <w:t xml:space="preserve"> se </w:t>
      </w:r>
      <w:proofErr w:type="spellStart"/>
      <w:r>
        <w:rPr>
          <w:iCs/>
        </w:rPr>
        <w:t>přesuňte</w:t>
      </w:r>
      <w:proofErr w:type="spellEnd"/>
      <w:r>
        <w:rPr>
          <w:iCs/>
        </w:rPr>
        <w:t xml:space="preserve"> na </w:t>
      </w:r>
      <w:proofErr w:type="spellStart"/>
      <w:r>
        <w:rPr>
          <w:iCs/>
        </w:rPr>
        <w:t>položku</w:t>
      </w:r>
      <w:proofErr w:type="spellEnd"/>
      <w:r>
        <w:rPr>
          <w:iCs/>
        </w:rPr>
        <w:t xml:space="preserve"> </w:t>
      </w:r>
      <w:proofErr w:type="spellStart"/>
      <w:r>
        <w:rPr>
          <w:iCs/>
        </w:rPr>
        <w:t>Nastavení</w:t>
      </w:r>
      <w:proofErr w:type="spellEnd"/>
      <w:r>
        <w:rPr>
          <w:iCs/>
        </w:rPr>
        <w:t xml:space="preserve"> a </w:t>
      </w:r>
      <w:proofErr w:type="spellStart"/>
      <w:r>
        <w:rPr>
          <w:iCs/>
        </w:rPr>
        <w:t>stiskněte</w:t>
      </w:r>
      <w:proofErr w:type="spellEnd"/>
      <w:r>
        <w:rPr>
          <w:iCs/>
        </w:rPr>
        <w:t xml:space="preserve"> Enter.</w:t>
      </w:r>
    </w:p>
    <w:p w14:paraId="3D72B318" w14:textId="77777777" w:rsidR="00360A7C" w:rsidRDefault="00102DDD">
      <w:pPr>
        <w:pStyle w:val="Odstavecseseznamem"/>
        <w:ind w:left="1490"/>
        <w:rPr>
          <w:iCs/>
        </w:rPr>
      </w:pPr>
      <w:proofErr w:type="spellStart"/>
      <w:r>
        <w:rPr>
          <w:iCs/>
        </w:rPr>
        <w:t>Pomocí</w:t>
      </w:r>
      <w:proofErr w:type="spellEnd"/>
      <w:r>
        <w:rPr>
          <w:iCs/>
        </w:rPr>
        <w:t xml:space="preserve"> </w:t>
      </w:r>
      <w:proofErr w:type="spellStart"/>
      <w:r>
        <w:rPr>
          <w:iCs/>
        </w:rPr>
        <w:t>palcových</w:t>
      </w:r>
      <w:proofErr w:type="spellEnd"/>
      <w:r>
        <w:rPr>
          <w:iCs/>
        </w:rPr>
        <w:t xml:space="preserve"> </w:t>
      </w:r>
      <w:proofErr w:type="spellStart"/>
      <w:r>
        <w:rPr>
          <w:iCs/>
        </w:rPr>
        <w:t>kláves</w:t>
      </w:r>
      <w:proofErr w:type="spellEnd"/>
      <w:r>
        <w:rPr>
          <w:iCs/>
        </w:rPr>
        <w:t xml:space="preserve"> </w:t>
      </w:r>
      <w:proofErr w:type="spellStart"/>
      <w:r>
        <w:rPr>
          <w:iCs/>
        </w:rPr>
        <w:t>nahoru</w:t>
      </w:r>
      <w:proofErr w:type="spellEnd"/>
      <w:r>
        <w:rPr>
          <w:iCs/>
        </w:rPr>
        <w:t xml:space="preserve"> a </w:t>
      </w:r>
      <w:proofErr w:type="spellStart"/>
      <w:r>
        <w:rPr>
          <w:iCs/>
        </w:rPr>
        <w:t>dolů</w:t>
      </w:r>
      <w:proofErr w:type="spellEnd"/>
      <w:r>
        <w:rPr>
          <w:iCs/>
        </w:rPr>
        <w:t xml:space="preserve"> se </w:t>
      </w:r>
      <w:proofErr w:type="spellStart"/>
      <w:r>
        <w:rPr>
          <w:iCs/>
        </w:rPr>
        <w:t>přesuňte</w:t>
      </w:r>
      <w:proofErr w:type="spellEnd"/>
      <w:r>
        <w:rPr>
          <w:iCs/>
        </w:rPr>
        <w:t xml:space="preserve"> na </w:t>
      </w:r>
      <w:proofErr w:type="spellStart"/>
      <w:r>
        <w:rPr>
          <w:iCs/>
        </w:rPr>
        <w:t>položku</w:t>
      </w:r>
      <w:proofErr w:type="spellEnd"/>
      <w:r>
        <w:rPr>
          <w:iCs/>
        </w:rPr>
        <w:t xml:space="preserve"> </w:t>
      </w:r>
      <w:proofErr w:type="spellStart"/>
      <w:r>
        <w:rPr>
          <w:iCs/>
        </w:rPr>
        <w:t>Zobrazit</w:t>
      </w:r>
      <w:proofErr w:type="spellEnd"/>
      <w:r>
        <w:rPr>
          <w:iCs/>
        </w:rPr>
        <w:t xml:space="preserve"> </w:t>
      </w:r>
      <w:proofErr w:type="spellStart"/>
      <w:r>
        <w:rPr>
          <w:iCs/>
        </w:rPr>
        <w:t>textové</w:t>
      </w:r>
      <w:proofErr w:type="spellEnd"/>
      <w:r>
        <w:rPr>
          <w:iCs/>
        </w:rPr>
        <w:t xml:space="preserve"> </w:t>
      </w:r>
      <w:proofErr w:type="spellStart"/>
      <w:r>
        <w:rPr>
          <w:iCs/>
        </w:rPr>
        <w:t>indikátory</w:t>
      </w:r>
      <w:proofErr w:type="spellEnd"/>
      <w:r>
        <w:rPr>
          <w:iCs/>
        </w:rPr>
        <w:t>.</w:t>
      </w:r>
    </w:p>
    <w:p w14:paraId="744D7B94" w14:textId="77777777" w:rsidR="00360A7C" w:rsidRDefault="00102DDD">
      <w:pPr>
        <w:pStyle w:val="Odstavecseseznamem"/>
        <w:ind w:left="1490"/>
      </w:pPr>
      <w:proofErr w:type="spellStart"/>
      <w:r>
        <w:t>Stiskněte</w:t>
      </w:r>
      <w:proofErr w:type="spellEnd"/>
      <w:r>
        <w:t xml:space="preserve"> Enter pro </w:t>
      </w:r>
      <w:proofErr w:type="spellStart"/>
      <w:r>
        <w:t>jejich</w:t>
      </w:r>
      <w:proofErr w:type="spellEnd"/>
      <w:r>
        <w:t xml:space="preserve"> </w:t>
      </w:r>
      <w:proofErr w:type="spellStart"/>
      <w:r>
        <w:t>skrytí</w:t>
      </w:r>
      <w:proofErr w:type="spellEnd"/>
      <w:r>
        <w:t xml:space="preserve">; </w:t>
      </w:r>
      <w:proofErr w:type="spellStart"/>
      <w:r>
        <w:t>op</w:t>
      </w:r>
      <w:r>
        <w:t>ětovným</w:t>
      </w:r>
      <w:proofErr w:type="spellEnd"/>
      <w:r>
        <w:t xml:space="preserve"> </w:t>
      </w:r>
      <w:proofErr w:type="spellStart"/>
      <w:r>
        <w:t>stiskem</w:t>
      </w:r>
      <w:proofErr w:type="spellEnd"/>
      <w:r>
        <w:t xml:space="preserve"> </w:t>
      </w:r>
      <w:proofErr w:type="spellStart"/>
      <w:r>
        <w:t>Enteru</w:t>
      </w:r>
      <w:proofErr w:type="spellEnd"/>
      <w:r>
        <w:t xml:space="preserve"> je </w:t>
      </w:r>
      <w:proofErr w:type="spellStart"/>
      <w:r>
        <w:t>znovu</w:t>
      </w:r>
      <w:proofErr w:type="spellEnd"/>
      <w:r>
        <w:t xml:space="preserve"> </w:t>
      </w:r>
      <w:proofErr w:type="spellStart"/>
      <w:r>
        <w:t>zobrazíte</w:t>
      </w:r>
      <w:proofErr w:type="spellEnd"/>
      <w:r>
        <w:t>.</w:t>
      </w:r>
    </w:p>
    <w:p w14:paraId="5B8AD121" w14:textId="77777777" w:rsidR="00360A7C" w:rsidRDefault="00102DDD">
      <w:pPr>
        <w:ind w:left="1130"/>
      </w:pPr>
      <w:proofErr w:type="spellStart"/>
      <w:r>
        <w:t>Pozn</w:t>
      </w:r>
      <w:proofErr w:type="spellEnd"/>
      <w:r>
        <w:t xml:space="preserve">.: </w:t>
      </w:r>
      <w:proofErr w:type="spellStart"/>
      <w:r>
        <w:t>Přepínání</w:t>
      </w:r>
      <w:proofErr w:type="spellEnd"/>
      <w:r>
        <w:t xml:space="preserve"> </w:t>
      </w:r>
      <w:proofErr w:type="spellStart"/>
      <w:r>
        <w:t>textových</w:t>
      </w:r>
      <w:proofErr w:type="spellEnd"/>
      <w:r>
        <w:t xml:space="preserve"> </w:t>
      </w:r>
      <w:proofErr w:type="spellStart"/>
      <w:r>
        <w:t>indikátorů</w:t>
      </w:r>
      <w:proofErr w:type="spellEnd"/>
      <w:r>
        <w:t xml:space="preserve"> </w:t>
      </w:r>
      <w:proofErr w:type="spellStart"/>
      <w:r>
        <w:t>platí</w:t>
      </w:r>
      <w:proofErr w:type="spellEnd"/>
      <w:r>
        <w:t xml:space="preserve"> </w:t>
      </w:r>
      <w:proofErr w:type="spellStart"/>
      <w:r>
        <w:t>pouze</w:t>
      </w:r>
      <w:proofErr w:type="spellEnd"/>
      <w:r>
        <w:t xml:space="preserve"> pro </w:t>
      </w:r>
      <w:proofErr w:type="spellStart"/>
      <w:r>
        <w:t>aplikaci</w:t>
      </w:r>
      <w:proofErr w:type="spellEnd"/>
      <w:r>
        <w:t xml:space="preserve"> </w:t>
      </w:r>
      <w:proofErr w:type="spellStart"/>
      <w:r>
        <w:t>Braillský</w:t>
      </w:r>
      <w:proofErr w:type="spellEnd"/>
      <w:r>
        <w:t xml:space="preserve"> Editor; v </w:t>
      </w:r>
      <w:proofErr w:type="spellStart"/>
      <w:r>
        <w:t>ostatních</w:t>
      </w:r>
      <w:proofErr w:type="spellEnd"/>
      <w:r>
        <w:t xml:space="preserve"> </w:t>
      </w:r>
      <w:proofErr w:type="spellStart"/>
      <w:r>
        <w:t>editačních</w:t>
      </w:r>
      <w:proofErr w:type="spellEnd"/>
      <w:r>
        <w:t xml:space="preserve"> </w:t>
      </w:r>
      <w:proofErr w:type="spellStart"/>
      <w:r>
        <w:t>polích</w:t>
      </w:r>
      <w:proofErr w:type="spellEnd"/>
      <w:r>
        <w:t xml:space="preserve"> </w:t>
      </w:r>
      <w:proofErr w:type="spellStart"/>
      <w:r>
        <w:t>budou</w:t>
      </w:r>
      <w:proofErr w:type="spellEnd"/>
      <w:r>
        <w:t xml:space="preserve"> </w:t>
      </w:r>
      <w:proofErr w:type="spellStart"/>
      <w:r>
        <w:t>textové</w:t>
      </w:r>
      <w:proofErr w:type="spellEnd"/>
      <w:r>
        <w:t xml:space="preserve"> </w:t>
      </w:r>
      <w:proofErr w:type="spellStart"/>
      <w:r>
        <w:t>indikátory</w:t>
      </w:r>
      <w:proofErr w:type="spellEnd"/>
      <w:r>
        <w:t xml:space="preserve"> I </w:t>
      </w:r>
      <w:proofErr w:type="spellStart"/>
      <w:r>
        <w:t>nadále</w:t>
      </w:r>
      <w:proofErr w:type="spellEnd"/>
      <w:r>
        <w:t xml:space="preserve"> </w:t>
      </w:r>
      <w:proofErr w:type="spellStart"/>
      <w:r>
        <w:t>zobrazeny</w:t>
      </w:r>
      <w:proofErr w:type="spellEnd"/>
      <w:r>
        <w:t>.</w:t>
      </w:r>
    </w:p>
    <w:p w14:paraId="7785BC45" w14:textId="77777777" w:rsidR="00360A7C" w:rsidRDefault="00102DDD">
      <w:pPr>
        <w:keepNext/>
        <w:spacing w:after="200"/>
        <w:rPr>
          <w:b/>
          <w:bCs/>
          <w:i/>
          <w:iCs/>
          <w:color w:val="44546A" w:themeColor="text2"/>
        </w:rPr>
      </w:pPr>
      <w:proofErr w:type="spellStart"/>
      <w:r>
        <w:rPr>
          <w:b/>
          <w:bCs/>
          <w:i/>
          <w:iCs/>
          <w:color w:val="44546A" w:themeColor="text2"/>
        </w:rPr>
        <w:lastRenderedPageBreak/>
        <w:t>Tabulka</w:t>
      </w:r>
      <w:proofErr w:type="spellEnd"/>
      <w:r>
        <w:rPr>
          <w:b/>
          <w:bCs/>
          <w:i/>
          <w:iCs/>
          <w:color w:val="44546A" w:themeColor="text2"/>
        </w:rPr>
        <w:t xml:space="preserve"> 3: </w:t>
      </w:r>
      <w:proofErr w:type="spellStart"/>
      <w:r>
        <w:rPr>
          <w:b/>
          <w:bCs/>
          <w:i/>
          <w:iCs/>
          <w:color w:val="44546A" w:themeColor="text2"/>
        </w:rPr>
        <w:t>Příkazy</w:t>
      </w:r>
      <w:proofErr w:type="spellEnd"/>
      <w:r>
        <w:rPr>
          <w:b/>
          <w:bCs/>
          <w:i/>
          <w:iCs/>
          <w:color w:val="44546A" w:themeColor="text2"/>
        </w:rPr>
        <w:t xml:space="preserve"> </w:t>
      </w:r>
      <w:proofErr w:type="spellStart"/>
      <w:r>
        <w:rPr>
          <w:b/>
          <w:bCs/>
          <w:i/>
          <w:iCs/>
          <w:color w:val="44546A" w:themeColor="text2"/>
        </w:rPr>
        <w:t>aplikace</w:t>
      </w:r>
      <w:proofErr w:type="spellEnd"/>
      <w:r>
        <w:rPr>
          <w:b/>
          <w:bCs/>
          <w:i/>
          <w:iCs/>
          <w:color w:val="44546A" w:themeColor="text2"/>
        </w:rPr>
        <w:t xml:space="preserve"> </w:t>
      </w:r>
      <w:proofErr w:type="spellStart"/>
      <w:r>
        <w:rPr>
          <w:b/>
          <w:bCs/>
          <w:i/>
          <w:iCs/>
          <w:color w:val="44546A" w:themeColor="text2"/>
        </w:rPr>
        <w:t>Braillský</w:t>
      </w:r>
      <w:proofErr w:type="spellEnd"/>
      <w:r>
        <w:rPr>
          <w:b/>
          <w:bCs/>
          <w:i/>
          <w:iCs/>
          <w:color w:val="44546A" w:themeColor="text2"/>
        </w:rPr>
        <w:t xml:space="preserve"> editor</w:t>
      </w:r>
    </w:p>
    <w:tbl>
      <w:tblPr>
        <w:tblW w:w="8630" w:type="dxa"/>
        <w:tblLook w:val="04A0" w:firstRow="1" w:lastRow="0" w:firstColumn="1" w:lastColumn="0" w:noHBand="0" w:noVBand="1"/>
      </w:tblPr>
      <w:tblGrid>
        <w:gridCol w:w="4286"/>
        <w:gridCol w:w="4344"/>
      </w:tblGrid>
      <w:tr w:rsidR="00360A7C" w14:paraId="02A1E112" w14:textId="77777777">
        <w:trPr>
          <w:trHeight w:val="432"/>
          <w:tblHeader/>
        </w:trPr>
        <w:tc>
          <w:tcPr>
            <w:tcW w:w="4286" w:type="dxa"/>
            <w:vAlign w:val="center"/>
          </w:tcPr>
          <w:p w14:paraId="6094A8BD" w14:textId="77777777" w:rsidR="00360A7C" w:rsidRDefault="00102DDD">
            <w:pPr>
              <w:spacing w:after="0" w:line="240" w:lineRule="auto"/>
              <w:jc w:val="center"/>
              <w:rPr>
                <w:b/>
                <w:bCs/>
                <w:sz w:val="26"/>
                <w:szCs w:val="26"/>
              </w:rPr>
            </w:pPr>
            <w:proofErr w:type="spellStart"/>
            <w:r>
              <w:rPr>
                <w:b/>
                <w:bCs/>
                <w:sz w:val="26"/>
                <w:szCs w:val="26"/>
              </w:rPr>
              <w:t>Akce</w:t>
            </w:r>
            <w:proofErr w:type="spellEnd"/>
          </w:p>
        </w:tc>
        <w:tc>
          <w:tcPr>
            <w:tcW w:w="4343" w:type="dxa"/>
            <w:vAlign w:val="center"/>
          </w:tcPr>
          <w:p w14:paraId="421A364C" w14:textId="77777777" w:rsidR="00360A7C" w:rsidRDefault="00102DDD">
            <w:pPr>
              <w:spacing w:after="0" w:line="240" w:lineRule="auto"/>
              <w:jc w:val="center"/>
              <w:rPr>
                <w:b/>
                <w:bCs/>
                <w:sz w:val="26"/>
                <w:szCs w:val="26"/>
              </w:rPr>
            </w:pPr>
            <w:proofErr w:type="spellStart"/>
            <w:r>
              <w:rPr>
                <w:b/>
                <w:bCs/>
                <w:sz w:val="26"/>
                <w:szCs w:val="26"/>
              </w:rPr>
              <w:t>Klávesa</w:t>
            </w:r>
            <w:proofErr w:type="spellEnd"/>
            <w:r>
              <w:rPr>
                <w:b/>
                <w:bCs/>
                <w:sz w:val="26"/>
                <w:szCs w:val="26"/>
              </w:rPr>
              <w:t xml:space="preserve"> </w:t>
            </w:r>
            <w:proofErr w:type="spellStart"/>
            <w:r>
              <w:rPr>
                <w:b/>
                <w:bCs/>
                <w:sz w:val="26"/>
                <w:szCs w:val="26"/>
              </w:rPr>
              <w:t>nebo</w:t>
            </w:r>
            <w:proofErr w:type="spellEnd"/>
            <w:r>
              <w:rPr>
                <w:b/>
                <w:bCs/>
                <w:sz w:val="26"/>
                <w:szCs w:val="26"/>
              </w:rPr>
              <w:t xml:space="preserve"> </w:t>
            </w:r>
            <w:proofErr w:type="spellStart"/>
            <w:r>
              <w:rPr>
                <w:b/>
                <w:bCs/>
                <w:sz w:val="26"/>
                <w:szCs w:val="26"/>
              </w:rPr>
              <w:t>kombinace</w:t>
            </w:r>
            <w:proofErr w:type="spellEnd"/>
            <w:r>
              <w:rPr>
                <w:b/>
                <w:bCs/>
                <w:sz w:val="26"/>
                <w:szCs w:val="26"/>
              </w:rPr>
              <w:t xml:space="preserve"> </w:t>
            </w:r>
            <w:proofErr w:type="spellStart"/>
            <w:r>
              <w:rPr>
                <w:b/>
                <w:bCs/>
                <w:sz w:val="26"/>
                <w:szCs w:val="26"/>
              </w:rPr>
              <w:t>kláves</w:t>
            </w:r>
            <w:proofErr w:type="spellEnd"/>
          </w:p>
        </w:tc>
      </w:tr>
      <w:tr w:rsidR="00360A7C" w14:paraId="11ECF30F" w14:textId="77777777">
        <w:trPr>
          <w:trHeight w:val="360"/>
        </w:trPr>
        <w:tc>
          <w:tcPr>
            <w:tcW w:w="4286" w:type="dxa"/>
            <w:vAlign w:val="center"/>
          </w:tcPr>
          <w:p w14:paraId="174432C1" w14:textId="77777777" w:rsidR="00360A7C" w:rsidRDefault="00102DDD">
            <w:pPr>
              <w:spacing w:after="0" w:line="240" w:lineRule="auto"/>
            </w:pPr>
            <w:proofErr w:type="spellStart"/>
            <w:r>
              <w:t>Aktivace</w:t>
            </w:r>
            <w:proofErr w:type="spellEnd"/>
            <w:r>
              <w:t xml:space="preserve"> </w:t>
            </w:r>
            <w:proofErr w:type="spellStart"/>
            <w:r>
              <w:t>režimu</w:t>
            </w:r>
            <w:proofErr w:type="spellEnd"/>
            <w:r>
              <w:t xml:space="preserve"> </w:t>
            </w:r>
            <w:proofErr w:type="spellStart"/>
            <w:r>
              <w:t>úprav</w:t>
            </w:r>
            <w:proofErr w:type="spellEnd"/>
          </w:p>
        </w:tc>
        <w:tc>
          <w:tcPr>
            <w:tcW w:w="4343" w:type="dxa"/>
            <w:vAlign w:val="center"/>
          </w:tcPr>
          <w:p w14:paraId="2E5BC6F8" w14:textId="77777777" w:rsidR="00360A7C" w:rsidRDefault="00102DDD">
            <w:pPr>
              <w:spacing w:after="0" w:line="240" w:lineRule="auto"/>
            </w:pPr>
            <w:r>
              <w:t xml:space="preserve">Enter </w:t>
            </w:r>
            <w:proofErr w:type="spellStart"/>
            <w:r>
              <w:t>nebo</w:t>
            </w:r>
            <w:proofErr w:type="spellEnd"/>
            <w:r>
              <w:t xml:space="preserve"> </w:t>
            </w:r>
            <w:proofErr w:type="spellStart"/>
            <w:r>
              <w:t>kurzorové</w:t>
            </w:r>
            <w:proofErr w:type="spellEnd"/>
            <w:r>
              <w:t xml:space="preserve"> </w:t>
            </w:r>
            <w:proofErr w:type="spellStart"/>
            <w:r>
              <w:t>naváděcí</w:t>
            </w:r>
            <w:proofErr w:type="spellEnd"/>
            <w:r>
              <w:t xml:space="preserve"> </w:t>
            </w:r>
            <w:proofErr w:type="spellStart"/>
            <w:r>
              <w:t>tlačítko</w:t>
            </w:r>
            <w:proofErr w:type="spellEnd"/>
          </w:p>
        </w:tc>
      </w:tr>
      <w:tr w:rsidR="00360A7C" w14:paraId="1A466050" w14:textId="77777777">
        <w:trPr>
          <w:trHeight w:val="360"/>
        </w:trPr>
        <w:tc>
          <w:tcPr>
            <w:tcW w:w="4286" w:type="dxa"/>
            <w:vAlign w:val="center"/>
          </w:tcPr>
          <w:p w14:paraId="4A354D8E" w14:textId="77777777" w:rsidR="00360A7C" w:rsidRDefault="00102DDD">
            <w:pPr>
              <w:spacing w:after="0" w:line="240" w:lineRule="auto"/>
            </w:pPr>
            <w:proofErr w:type="spellStart"/>
            <w:r>
              <w:t>Opuštění</w:t>
            </w:r>
            <w:proofErr w:type="spellEnd"/>
            <w:r>
              <w:t xml:space="preserve"> </w:t>
            </w:r>
            <w:proofErr w:type="spellStart"/>
            <w:r>
              <w:t>režimu</w:t>
            </w:r>
            <w:proofErr w:type="spellEnd"/>
            <w:r>
              <w:t xml:space="preserve"> </w:t>
            </w:r>
            <w:proofErr w:type="spellStart"/>
            <w:r>
              <w:t>úprav</w:t>
            </w:r>
            <w:proofErr w:type="spellEnd"/>
          </w:p>
        </w:tc>
        <w:tc>
          <w:tcPr>
            <w:tcW w:w="4343" w:type="dxa"/>
            <w:vAlign w:val="center"/>
          </w:tcPr>
          <w:p w14:paraId="79ED28E2" w14:textId="77777777" w:rsidR="00360A7C" w:rsidRDefault="00102DDD">
            <w:pPr>
              <w:spacing w:after="0" w:line="240" w:lineRule="auto"/>
            </w:pPr>
            <w:r>
              <w:t>ESC</w:t>
            </w:r>
          </w:p>
        </w:tc>
      </w:tr>
      <w:tr w:rsidR="00360A7C" w14:paraId="3A3184CB" w14:textId="77777777">
        <w:trPr>
          <w:trHeight w:val="360"/>
        </w:trPr>
        <w:tc>
          <w:tcPr>
            <w:tcW w:w="4286" w:type="dxa"/>
            <w:vAlign w:val="center"/>
          </w:tcPr>
          <w:p w14:paraId="18E99A6E" w14:textId="77777777" w:rsidR="00360A7C" w:rsidRDefault="00102DDD">
            <w:pPr>
              <w:spacing w:after="0" w:line="240" w:lineRule="auto"/>
            </w:pPr>
            <w:proofErr w:type="spellStart"/>
            <w:r>
              <w:t>Nový</w:t>
            </w:r>
            <w:proofErr w:type="spellEnd"/>
            <w:r>
              <w:t xml:space="preserve"> </w:t>
            </w:r>
            <w:proofErr w:type="spellStart"/>
            <w:r>
              <w:t>braillský</w:t>
            </w:r>
            <w:proofErr w:type="spellEnd"/>
            <w:r>
              <w:t xml:space="preserve"> </w:t>
            </w:r>
            <w:proofErr w:type="spellStart"/>
            <w:r>
              <w:t>soubor</w:t>
            </w:r>
            <w:proofErr w:type="spellEnd"/>
          </w:p>
        </w:tc>
        <w:tc>
          <w:tcPr>
            <w:tcW w:w="4343" w:type="dxa"/>
            <w:vAlign w:val="center"/>
          </w:tcPr>
          <w:p w14:paraId="54D63EBC" w14:textId="77777777" w:rsidR="00360A7C" w:rsidRDefault="00102DDD">
            <w:pPr>
              <w:spacing w:after="0" w:line="240" w:lineRule="auto"/>
            </w:pPr>
            <w:r>
              <w:t xml:space="preserve">Ctrl + </w:t>
            </w:r>
            <w:proofErr w:type="spellStart"/>
            <w:r>
              <w:t>Fn</w:t>
            </w:r>
            <w:proofErr w:type="spellEnd"/>
            <w:r>
              <w:t xml:space="preserve"> + B</w:t>
            </w:r>
          </w:p>
        </w:tc>
      </w:tr>
      <w:tr w:rsidR="00360A7C" w14:paraId="10429C6A" w14:textId="77777777">
        <w:trPr>
          <w:trHeight w:val="360"/>
        </w:trPr>
        <w:tc>
          <w:tcPr>
            <w:tcW w:w="4286" w:type="dxa"/>
            <w:vAlign w:val="center"/>
          </w:tcPr>
          <w:p w14:paraId="18C03910" w14:textId="77777777" w:rsidR="00360A7C" w:rsidRDefault="00102DDD">
            <w:pPr>
              <w:spacing w:after="0" w:line="240" w:lineRule="auto"/>
            </w:pPr>
            <w:proofErr w:type="spellStart"/>
            <w:r>
              <w:t>Otevřít</w:t>
            </w:r>
            <w:proofErr w:type="spellEnd"/>
            <w:r>
              <w:t xml:space="preserve"> </w:t>
            </w:r>
            <w:proofErr w:type="spellStart"/>
            <w:r>
              <w:t>braillský</w:t>
            </w:r>
            <w:proofErr w:type="spellEnd"/>
            <w:r>
              <w:t xml:space="preserve"> </w:t>
            </w:r>
            <w:proofErr w:type="spellStart"/>
            <w:r>
              <w:t>soubor</w:t>
            </w:r>
            <w:proofErr w:type="spellEnd"/>
          </w:p>
        </w:tc>
        <w:tc>
          <w:tcPr>
            <w:tcW w:w="4343" w:type="dxa"/>
            <w:vAlign w:val="center"/>
          </w:tcPr>
          <w:p w14:paraId="2159E212" w14:textId="77777777" w:rsidR="00360A7C" w:rsidRDefault="00102DDD">
            <w:pPr>
              <w:spacing w:after="0" w:line="240" w:lineRule="auto"/>
            </w:pPr>
            <w:r>
              <w:t>CTRL + O</w:t>
            </w:r>
          </w:p>
        </w:tc>
      </w:tr>
      <w:tr w:rsidR="00360A7C" w14:paraId="30C39887" w14:textId="77777777">
        <w:trPr>
          <w:trHeight w:val="360"/>
        </w:trPr>
        <w:tc>
          <w:tcPr>
            <w:tcW w:w="4286" w:type="dxa"/>
            <w:vAlign w:val="center"/>
          </w:tcPr>
          <w:p w14:paraId="66775A1C" w14:textId="77777777" w:rsidR="00360A7C" w:rsidRDefault="00102DDD">
            <w:pPr>
              <w:spacing w:after="0" w:line="240" w:lineRule="auto"/>
            </w:pPr>
            <w:proofErr w:type="spellStart"/>
            <w:r>
              <w:t>Uložit</w:t>
            </w:r>
            <w:proofErr w:type="spellEnd"/>
          </w:p>
        </w:tc>
        <w:tc>
          <w:tcPr>
            <w:tcW w:w="4343" w:type="dxa"/>
            <w:vAlign w:val="center"/>
          </w:tcPr>
          <w:p w14:paraId="0BC8C894" w14:textId="77777777" w:rsidR="00360A7C" w:rsidRDefault="00102DDD">
            <w:pPr>
              <w:spacing w:after="0" w:line="240" w:lineRule="auto"/>
            </w:pPr>
            <w:r>
              <w:t>CTRL + S</w:t>
            </w:r>
          </w:p>
        </w:tc>
      </w:tr>
      <w:tr w:rsidR="00360A7C" w14:paraId="3421432D" w14:textId="77777777">
        <w:trPr>
          <w:trHeight w:val="360"/>
        </w:trPr>
        <w:tc>
          <w:tcPr>
            <w:tcW w:w="4286" w:type="dxa"/>
            <w:vAlign w:val="center"/>
          </w:tcPr>
          <w:p w14:paraId="5ABF46D0" w14:textId="77777777" w:rsidR="00360A7C" w:rsidRDefault="00102DDD">
            <w:pPr>
              <w:spacing w:after="0" w:line="240" w:lineRule="auto"/>
            </w:pPr>
            <w:proofErr w:type="spellStart"/>
            <w:r>
              <w:t>Uložit</w:t>
            </w:r>
            <w:proofErr w:type="spellEnd"/>
            <w:r>
              <w:t xml:space="preserve"> </w:t>
            </w:r>
            <w:proofErr w:type="spellStart"/>
            <w:r>
              <w:t>jako</w:t>
            </w:r>
            <w:proofErr w:type="spellEnd"/>
          </w:p>
        </w:tc>
        <w:tc>
          <w:tcPr>
            <w:tcW w:w="4343" w:type="dxa"/>
            <w:vAlign w:val="center"/>
          </w:tcPr>
          <w:p w14:paraId="770C763F" w14:textId="77777777" w:rsidR="00360A7C" w:rsidRDefault="00102DDD">
            <w:pPr>
              <w:spacing w:after="0" w:line="240" w:lineRule="auto"/>
            </w:pPr>
            <w:r>
              <w:t>CTRL + SHIFT + S</w:t>
            </w:r>
          </w:p>
        </w:tc>
      </w:tr>
      <w:tr w:rsidR="00360A7C" w14:paraId="182CEEF6" w14:textId="77777777">
        <w:trPr>
          <w:trHeight w:val="360"/>
        </w:trPr>
        <w:tc>
          <w:tcPr>
            <w:tcW w:w="4286" w:type="dxa"/>
            <w:vAlign w:val="center"/>
          </w:tcPr>
          <w:p w14:paraId="7B1AEB96" w14:textId="77777777" w:rsidR="00360A7C" w:rsidRDefault="00102DDD">
            <w:pPr>
              <w:spacing w:after="0" w:line="240" w:lineRule="auto"/>
            </w:pPr>
            <w:proofErr w:type="spellStart"/>
            <w:r>
              <w:t>Najít</w:t>
            </w:r>
            <w:proofErr w:type="spellEnd"/>
            <w:r>
              <w:t xml:space="preserve"> </w:t>
            </w:r>
          </w:p>
        </w:tc>
        <w:tc>
          <w:tcPr>
            <w:tcW w:w="4343" w:type="dxa"/>
            <w:vAlign w:val="center"/>
          </w:tcPr>
          <w:p w14:paraId="52CCDC51" w14:textId="77777777" w:rsidR="00360A7C" w:rsidRDefault="00102DDD">
            <w:pPr>
              <w:spacing w:after="0" w:line="240" w:lineRule="auto"/>
            </w:pPr>
            <w:r>
              <w:t>CTRL</w:t>
            </w:r>
            <w:r>
              <w:t xml:space="preserve"> + F</w:t>
            </w:r>
          </w:p>
        </w:tc>
      </w:tr>
      <w:tr w:rsidR="00360A7C" w14:paraId="52FEB956" w14:textId="77777777">
        <w:trPr>
          <w:trHeight w:val="360"/>
        </w:trPr>
        <w:tc>
          <w:tcPr>
            <w:tcW w:w="4286" w:type="dxa"/>
            <w:vAlign w:val="center"/>
          </w:tcPr>
          <w:p w14:paraId="0ED81D8D" w14:textId="77777777" w:rsidR="00360A7C" w:rsidRDefault="00102DDD">
            <w:pPr>
              <w:spacing w:after="0" w:line="240" w:lineRule="auto"/>
            </w:pPr>
            <w:proofErr w:type="spellStart"/>
            <w:r>
              <w:t>Najít</w:t>
            </w:r>
            <w:proofErr w:type="spellEnd"/>
            <w:r>
              <w:t xml:space="preserve"> </w:t>
            </w:r>
            <w:proofErr w:type="spellStart"/>
            <w:r>
              <w:t>další</w:t>
            </w:r>
            <w:proofErr w:type="spellEnd"/>
          </w:p>
        </w:tc>
        <w:tc>
          <w:tcPr>
            <w:tcW w:w="4343" w:type="dxa"/>
            <w:vAlign w:val="center"/>
          </w:tcPr>
          <w:p w14:paraId="13F256F5" w14:textId="77777777" w:rsidR="00360A7C" w:rsidRDefault="00102DDD">
            <w:pPr>
              <w:spacing w:after="0" w:line="240" w:lineRule="auto"/>
            </w:pPr>
            <w:r>
              <w:t>F3</w:t>
            </w:r>
          </w:p>
        </w:tc>
      </w:tr>
      <w:tr w:rsidR="00360A7C" w14:paraId="703A1B9F" w14:textId="77777777">
        <w:trPr>
          <w:trHeight w:val="360"/>
        </w:trPr>
        <w:tc>
          <w:tcPr>
            <w:tcW w:w="4286" w:type="dxa"/>
            <w:vAlign w:val="center"/>
          </w:tcPr>
          <w:p w14:paraId="11190B43" w14:textId="77777777" w:rsidR="00360A7C" w:rsidRDefault="00102DDD">
            <w:pPr>
              <w:spacing w:after="0" w:line="240" w:lineRule="auto"/>
            </w:pPr>
            <w:proofErr w:type="spellStart"/>
            <w:r>
              <w:t>Najít</w:t>
            </w:r>
            <w:proofErr w:type="spellEnd"/>
            <w:r>
              <w:t xml:space="preserve"> </w:t>
            </w:r>
            <w:proofErr w:type="spellStart"/>
            <w:r>
              <w:t>předchozí</w:t>
            </w:r>
            <w:proofErr w:type="spellEnd"/>
          </w:p>
        </w:tc>
        <w:tc>
          <w:tcPr>
            <w:tcW w:w="4343" w:type="dxa"/>
            <w:vAlign w:val="center"/>
          </w:tcPr>
          <w:p w14:paraId="08D1B5DA" w14:textId="77777777" w:rsidR="00360A7C" w:rsidRDefault="00102DDD">
            <w:pPr>
              <w:spacing w:after="0" w:line="240" w:lineRule="auto"/>
            </w:pPr>
            <w:r>
              <w:t>SHIFT + F3</w:t>
            </w:r>
          </w:p>
        </w:tc>
      </w:tr>
      <w:tr w:rsidR="00360A7C" w14:paraId="68B94F02" w14:textId="77777777">
        <w:trPr>
          <w:trHeight w:val="360"/>
        </w:trPr>
        <w:tc>
          <w:tcPr>
            <w:tcW w:w="4286" w:type="dxa"/>
            <w:vAlign w:val="center"/>
          </w:tcPr>
          <w:p w14:paraId="0042A225" w14:textId="77777777" w:rsidR="00360A7C" w:rsidRDefault="00102DDD">
            <w:pPr>
              <w:spacing w:after="0" w:line="240" w:lineRule="auto"/>
            </w:pPr>
            <w:proofErr w:type="spellStart"/>
            <w:r>
              <w:t>Nahradit</w:t>
            </w:r>
            <w:proofErr w:type="spellEnd"/>
          </w:p>
        </w:tc>
        <w:tc>
          <w:tcPr>
            <w:tcW w:w="4343" w:type="dxa"/>
            <w:vAlign w:val="center"/>
          </w:tcPr>
          <w:p w14:paraId="175310D4" w14:textId="77777777" w:rsidR="00360A7C" w:rsidRDefault="00102DDD">
            <w:pPr>
              <w:spacing w:after="0" w:line="240" w:lineRule="auto"/>
            </w:pPr>
            <w:r>
              <w:t>CTRL + H</w:t>
            </w:r>
          </w:p>
        </w:tc>
      </w:tr>
      <w:tr w:rsidR="00360A7C" w14:paraId="0275E035" w14:textId="77777777">
        <w:trPr>
          <w:trHeight w:val="360"/>
        </w:trPr>
        <w:tc>
          <w:tcPr>
            <w:tcW w:w="4286" w:type="dxa"/>
            <w:vAlign w:val="center"/>
          </w:tcPr>
          <w:p w14:paraId="2818FE90" w14:textId="77777777" w:rsidR="00360A7C" w:rsidRDefault="00102DDD">
            <w:pPr>
              <w:spacing w:after="0" w:line="240" w:lineRule="auto"/>
            </w:pPr>
            <w:proofErr w:type="spellStart"/>
            <w:r>
              <w:t>Začátek</w:t>
            </w:r>
            <w:proofErr w:type="spellEnd"/>
            <w:r>
              <w:t xml:space="preserve"> / </w:t>
            </w:r>
            <w:proofErr w:type="spellStart"/>
            <w:r>
              <w:t>konec</w:t>
            </w:r>
            <w:proofErr w:type="spellEnd"/>
            <w:r>
              <w:t xml:space="preserve"> </w:t>
            </w:r>
            <w:proofErr w:type="spellStart"/>
            <w:r>
              <w:t>výběru</w:t>
            </w:r>
            <w:proofErr w:type="spellEnd"/>
          </w:p>
        </w:tc>
        <w:tc>
          <w:tcPr>
            <w:tcW w:w="4343" w:type="dxa"/>
            <w:vAlign w:val="center"/>
          </w:tcPr>
          <w:p w14:paraId="61EAA983" w14:textId="77777777" w:rsidR="00360A7C" w:rsidRDefault="00102DDD">
            <w:pPr>
              <w:spacing w:after="0" w:line="240" w:lineRule="auto"/>
            </w:pPr>
            <w:r>
              <w:t>F8</w:t>
            </w:r>
          </w:p>
        </w:tc>
      </w:tr>
      <w:tr w:rsidR="00360A7C" w14:paraId="1295B439" w14:textId="77777777">
        <w:trPr>
          <w:trHeight w:val="360"/>
        </w:trPr>
        <w:tc>
          <w:tcPr>
            <w:tcW w:w="4286" w:type="dxa"/>
            <w:vAlign w:val="center"/>
          </w:tcPr>
          <w:p w14:paraId="7F270E04" w14:textId="77777777" w:rsidR="00360A7C" w:rsidRDefault="00102DDD">
            <w:pPr>
              <w:spacing w:after="0" w:line="240" w:lineRule="auto"/>
            </w:pPr>
            <w:proofErr w:type="spellStart"/>
            <w:r>
              <w:t>Vybrat</w:t>
            </w:r>
            <w:proofErr w:type="spellEnd"/>
            <w:r>
              <w:t xml:space="preserve"> </w:t>
            </w:r>
            <w:proofErr w:type="spellStart"/>
            <w:r>
              <w:t>vše</w:t>
            </w:r>
            <w:proofErr w:type="spellEnd"/>
          </w:p>
        </w:tc>
        <w:tc>
          <w:tcPr>
            <w:tcW w:w="4343" w:type="dxa"/>
            <w:vAlign w:val="center"/>
          </w:tcPr>
          <w:p w14:paraId="1851BB93" w14:textId="77777777" w:rsidR="00360A7C" w:rsidRDefault="00102DDD">
            <w:pPr>
              <w:spacing w:after="0" w:line="240" w:lineRule="auto"/>
            </w:pPr>
            <w:r>
              <w:t>CTRL + A</w:t>
            </w:r>
          </w:p>
        </w:tc>
      </w:tr>
      <w:tr w:rsidR="00360A7C" w14:paraId="776790F9" w14:textId="77777777">
        <w:trPr>
          <w:trHeight w:val="360"/>
        </w:trPr>
        <w:tc>
          <w:tcPr>
            <w:tcW w:w="4286" w:type="dxa"/>
            <w:vAlign w:val="center"/>
          </w:tcPr>
          <w:p w14:paraId="142F9C91" w14:textId="77777777" w:rsidR="00360A7C" w:rsidRDefault="00102DDD">
            <w:pPr>
              <w:spacing w:after="0" w:line="240" w:lineRule="auto"/>
            </w:pPr>
            <w:proofErr w:type="spellStart"/>
            <w:r>
              <w:t>Kopírovat</w:t>
            </w:r>
            <w:proofErr w:type="spellEnd"/>
          </w:p>
        </w:tc>
        <w:tc>
          <w:tcPr>
            <w:tcW w:w="4343" w:type="dxa"/>
            <w:vAlign w:val="center"/>
          </w:tcPr>
          <w:p w14:paraId="01962073" w14:textId="77777777" w:rsidR="00360A7C" w:rsidRDefault="00102DDD">
            <w:pPr>
              <w:spacing w:after="0" w:line="240" w:lineRule="auto"/>
            </w:pPr>
            <w:r>
              <w:t>CTRL + C</w:t>
            </w:r>
          </w:p>
        </w:tc>
      </w:tr>
      <w:tr w:rsidR="00360A7C" w14:paraId="7F49907C" w14:textId="77777777">
        <w:trPr>
          <w:trHeight w:val="360"/>
        </w:trPr>
        <w:tc>
          <w:tcPr>
            <w:tcW w:w="4286" w:type="dxa"/>
            <w:vAlign w:val="center"/>
          </w:tcPr>
          <w:p w14:paraId="5B319F4F" w14:textId="77777777" w:rsidR="00360A7C" w:rsidRDefault="00102DDD">
            <w:pPr>
              <w:spacing w:after="0" w:line="240" w:lineRule="auto"/>
            </w:pPr>
            <w:proofErr w:type="spellStart"/>
            <w:r>
              <w:t>Vyjmout</w:t>
            </w:r>
            <w:proofErr w:type="spellEnd"/>
          </w:p>
        </w:tc>
        <w:tc>
          <w:tcPr>
            <w:tcW w:w="4343" w:type="dxa"/>
            <w:vAlign w:val="center"/>
          </w:tcPr>
          <w:p w14:paraId="19B99303" w14:textId="77777777" w:rsidR="00360A7C" w:rsidRDefault="00102DDD">
            <w:pPr>
              <w:spacing w:after="0" w:line="240" w:lineRule="auto"/>
            </w:pPr>
            <w:r>
              <w:t>CTRL + X</w:t>
            </w:r>
          </w:p>
        </w:tc>
      </w:tr>
      <w:tr w:rsidR="00360A7C" w14:paraId="445C5F36" w14:textId="77777777">
        <w:trPr>
          <w:trHeight w:val="360"/>
        </w:trPr>
        <w:tc>
          <w:tcPr>
            <w:tcW w:w="4286" w:type="dxa"/>
            <w:vAlign w:val="center"/>
          </w:tcPr>
          <w:p w14:paraId="4438E04E" w14:textId="77777777" w:rsidR="00360A7C" w:rsidRDefault="00102DDD">
            <w:pPr>
              <w:spacing w:after="0" w:line="240" w:lineRule="auto"/>
            </w:pPr>
            <w:proofErr w:type="spellStart"/>
            <w:r>
              <w:t>Vložit</w:t>
            </w:r>
            <w:proofErr w:type="spellEnd"/>
          </w:p>
        </w:tc>
        <w:tc>
          <w:tcPr>
            <w:tcW w:w="4343" w:type="dxa"/>
            <w:vAlign w:val="center"/>
          </w:tcPr>
          <w:p w14:paraId="5501E288" w14:textId="77777777" w:rsidR="00360A7C" w:rsidRDefault="00102DDD">
            <w:pPr>
              <w:spacing w:after="0" w:line="240" w:lineRule="auto"/>
            </w:pPr>
            <w:r>
              <w:t>CTRL + V</w:t>
            </w:r>
          </w:p>
        </w:tc>
      </w:tr>
      <w:tr w:rsidR="00360A7C" w14:paraId="3C26C8CD" w14:textId="77777777">
        <w:trPr>
          <w:trHeight w:val="360"/>
        </w:trPr>
        <w:tc>
          <w:tcPr>
            <w:tcW w:w="4286" w:type="dxa"/>
            <w:vAlign w:val="center"/>
          </w:tcPr>
          <w:p w14:paraId="26BD725C" w14:textId="77777777" w:rsidR="00360A7C" w:rsidRDefault="00102DDD">
            <w:pPr>
              <w:spacing w:after="0" w:line="240" w:lineRule="auto"/>
            </w:pPr>
            <w:proofErr w:type="spellStart"/>
            <w:r>
              <w:t>Odstranit</w:t>
            </w:r>
            <w:proofErr w:type="spellEnd"/>
            <w:r>
              <w:t xml:space="preserve"> </w:t>
            </w:r>
            <w:proofErr w:type="spellStart"/>
            <w:r>
              <w:t>předchozí</w:t>
            </w:r>
            <w:proofErr w:type="spellEnd"/>
            <w:r>
              <w:t xml:space="preserve"> </w:t>
            </w:r>
            <w:proofErr w:type="spellStart"/>
            <w:r>
              <w:t>slovo</w:t>
            </w:r>
            <w:proofErr w:type="spellEnd"/>
          </w:p>
        </w:tc>
        <w:tc>
          <w:tcPr>
            <w:tcW w:w="4343" w:type="dxa"/>
            <w:vAlign w:val="center"/>
          </w:tcPr>
          <w:p w14:paraId="4CD901CC" w14:textId="77777777" w:rsidR="00360A7C" w:rsidRDefault="00102DDD">
            <w:pPr>
              <w:spacing w:after="0" w:line="240" w:lineRule="auto"/>
            </w:pPr>
            <w:r>
              <w:t>CTRL + Backspace</w:t>
            </w:r>
          </w:p>
        </w:tc>
      </w:tr>
      <w:tr w:rsidR="00360A7C" w14:paraId="4D9D5FF1" w14:textId="77777777">
        <w:trPr>
          <w:trHeight w:val="360"/>
        </w:trPr>
        <w:tc>
          <w:tcPr>
            <w:tcW w:w="4286" w:type="dxa"/>
            <w:vAlign w:val="center"/>
          </w:tcPr>
          <w:p w14:paraId="36F22435" w14:textId="77777777" w:rsidR="00360A7C" w:rsidRDefault="00102DDD">
            <w:pPr>
              <w:spacing w:after="0" w:line="240" w:lineRule="auto"/>
            </w:pPr>
            <w:proofErr w:type="spellStart"/>
            <w:r>
              <w:t>Odstranit</w:t>
            </w:r>
            <w:proofErr w:type="spellEnd"/>
            <w:r>
              <w:t xml:space="preserve"> </w:t>
            </w:r>
            <w:proofErr w:type="spellStart"/>
            <w:r>
              <w:t>aktuální</w:t>
            </w:r>
            <w:proofErr w:type="spellEnd"/>
            <w:r>
              <w:t xml:space="preserve"> </w:t>
            </w:r>
            <w:proofErr w:type="spellStart"/>
            <w:r>
              <w:t>slovo</w:t>
            </w:r>
            <w:proofErr w:type="spellEnd"/>
          </w:p>
        </w:tc>
        <w:tc>
          <w:tcPr>
            <w:tcW w:w="4343" w:type="dxa"/>
            <w:vAlign w:val="center"/>
          </w:tcPr>
          <w:p w14:paraId="0263E6E4" w14:textId="77777777" w:rsidR="00360A7C" w:rsidRDefault="00102DDD">
            <w:pPr>
              <w:spacing w:after="0" w:line="240" w:lineRule="auto"/>
            </w:pPr>
            <w:r>
              <w:t>CTRL Del</w:t>
            </w:r>
          </w:p>
        </w:tc>
      </w:tr>
      <w:tr w:rsidR="00360A7C" w14:paraId="266A0FF7" w14:textId="77777777">
        <w:trPr>
          <w:trHeight w:val="360"/>
        </w:trPr>
        <w:tc>
          <w:tcPr>
            <w:tcW w:w="4286" w:type="dxa"/>
          </w:tcPr>
          <w:p w14:paraId="2976735A" w14:textId="77777777" w:rsidR="00360A7C" w:rsidRDefault="00102DDD">
            <w:pPr>
              <w:spacing w:after="0" w:line="240" w:lineRule="auto"/>
            </w:pPr>
            <w:proofErr w:type="spellStart"/>
            <w:r>
              <w:t>Odstranit</w:t>
            </w:r>
            <w:proofErr w:type="spellEnd"/>
            <w:r>
              <w:t xml:space="preserve"> </w:t>
            </w:r>
            <w:proofErr w:type="spellStart"/>
            <w:r>
              <w:t>předchozí</w:t>
            </w:r>
            <w:proofErr w:type="spellEnd"/>
            <w:r>
              <w:t xml:space="preserve"> </w:t>
            </w:r>
            <w:proofErr w:type="spellStart"/>
            <w:r>
              <w:t>znak</w:t>
            </w:r>
            <w:proofErr w:type="spellEnd"/>
          </w:p>
        </w:tc>
        <w:tc>
          <w:tcPr>
            <w:tcW w:w="4343" w:type="dxa"/>
          </w:tcPr>
          <w:p w14:paraId="40340329" w14:textId="77777777" w:rsidR="00360A7C" w:rsidRDefault="00102DDD">
            <w:pPr>
              <w:spacing w:after="0" w:line="240" w:lineRule="auto"/>
            </w:pPr>
            <w:r>
              <w:t xml:space="preserve">Backspace </w:t>
            </w:r>
          </w:p>
        </w:tc>
      </w:tr>
      <w:tr w:rsidR="00360A7C" w14:paraId="333A68A9" w14:textId="77777777">
        <w:trPr>
          <w:trHeight w:val="360"/>
        </w:trPr>
        <w:tc>
          <w:tcPr>
            <w:tcW w:w="4286" w:type="dxa"/>
            <w:vAlign w:val="center"/>
          </w:tcPr>
          <w:p w14:paraId="4DF348ED" w14:textId="77777777" w:rsidR="00360A7C" w:rsidRDefault="00102DDD">
            <w:pPr>
              <w:spacing w:after="0" w:line="240" w:lineRule="auto"/>
            </w:pPr>
            <w:proofErr w:type="spellStart"/>
            <w:r>
              <w:t>Přejít</w:t>
            </w:r>
            <w:proofErr w:type="spellEnd"/>
            <w:r>
              <w:t xml:space="preserve"> na </w:t>
            </w:r>
            <w:proofErr w:type="spellStart"/>
            <w:r>
              <w:t>následující</w:t>
            </w:r>
            <w:proofErr w:type="spellEnd"/>
            <w:r>
              <w:t xml:space="preserve"> </w:t>
            </w:r>
            <w:proofErr w:type="spellStart"/>
            <w:r>
              <w:t>editační</w:t>
            </w:r>
            <w:proofErr w:type="spellEnd"/>
            <w:r>
              <w:t xml:space="preserve"> pole v </w:t>
            </w:r>
            <w:proofErr w:type="spellStart"/>
            <w:r>
              <w:t>režimu</w:t>
            </w:r>
            <w:proofErr w:type="spellEnd"/>
            <w:r>
              <w:t xml:space="preserve"> </w:t>
            </w:r>
            <w:proofErr w:type="spellStart"/>
            <w:r>
              <w:t>úprav</w:t>
            </w:r>
            <w:proofErr w:type="spellEnd"/>
          </w:p>
        </w:tc>
        <w:tc>
          <w:tcPr>
            <w:tcW w:w="4343" w:type="dxa"/>
            <w:vAlign w:val="center"/>
          </w:tcPr>
          <w:p w14:paraId="09418FE8" w14:textId="77777777" w:rsidR="00360A7C" w:rsidRDefault="00102DDD">
            <w:pPr>
              <w:spacing w:after="0" w:line="240" w:lineRule="auto"/>
            </w:pPr>
            <w:r>
              <w:t xml:space="preserve">Enter </w:t>
            </w:r>
          </w:p>
        </w:tc>
      </w:tr>
      <w:tr w:rsidR="00360A7C" w14:paraId="33461BB6" w14:textId="77777777">
        <w:trPr>
          <w:trHeight w:val="360"/>
        </w:trPr>
        <w:tc>
          <w:tcPr>
            <w:tcW w:w="4286" w:type="dxa"/>
            <w:vAlign w:val="center"/>
          </w:tcPr>
          <w:p w14:paraId="62CDE9C5" w14:textId="77777777" w:rsidR="00360A7C" w:rsidRDefault="00102DDD">
            <w:pPr>
              <w:spacing w:after="0" w:line="240" w:lineRule="auto"/>
            </w:pPr>
            <w:proofErr w:type="spellStart"/>
            <w:r>
              <w:t>Přejít</w:t>
            </w:r>
            <w:proofErr w:type="spellEnd"/>
            <w:r>
              <w:t xml:space="preserve"> na </w:t>
            </w:r>
            <w:proofErr w:type="spellStart"/>
            <w:r>
              <w:t>následující</w:t>
            </w:r>
            <w:proofErr w:type="spellEnd"/>
            <w:r>
              <w:t xml:space="preserve"> </w:t>
            </w:r>
            <w:proofErr w:type="spellStart"/>
            <w:r>
              <w:t>editační</w:t>
            </w:r>
            <w:proofErr w:type="spellEnd"/>
            <w:r>
              <w:t xml:space="preserve"> pole </w:t>
            </w:r>
            <w:proofErr w:type="spellStart"/>
            <w:r>
              <w:t>mimo</w:t>
            </w:r>
            <w:proofErr w:type="spellEnd"/>
            <w:r>
              <w:t xml:space="preserve"> </w:t>
            </w:r>
            <w:proofErr w:type="spellStart"/>
            <w:r>
              <w:t>režim</w:t>
            </w:r>
            <w:proofErr w:type="spellEnd"/>
            <w:r>
              <w:t xml:space="preserve"> </w:t>
            </w:r>
            <w:proofErr w:type="spellStart"/>
            <w:r>
              <w:t>úprav</w:t>
            </w:r>
            <w:proofErr w:type="spellEnd"/>
          </w:p>
        </w:tc>
        <w:tc>
          <w:tcPr>
            <w:tcW w:w="4343" w:type="dxa"/>
            <w:vAlign w:val="center"/>
          </w:tcPr>
          <w:p w14:paraId="108E0442" w14:textId="77777777" w:rsidR="00360A7C" w:rsidRDefault="00102DDD">
            <w:pPr>
              <w:spacing w:after="0" w:line="240" w:lineRule="auto"/>
            </w:pPr>
            <w:proofErr w:type="spellStart"/>
            <w:r>
              <w:t>Palcová</w:t>
            </w:r>
            <w:proofErr w:type="spellEnd"/>
            <w:r>
              <w:t xml:space="preserve"> </w:t>
            </w:r>
            <w:proofErr w:type="spellStart"/>
            <w:r>
              <w:t>klávesa</w:t>
            </w:r>
            <w:proofErr w:type="spellEnd"/>
            <w:r>
              <w:t xml:space="preserve"> </w:t>
            </w:r>
            <w:proofErr w:type="spellStart"/>
            <w:r>
              <w:t>dolů</w:t>
            </w:r>
            <w:proofErr w:type="spellEnd"/>
          </w:p>
        </w:tc>
      </w:tr>
      <w:tr w:rsidR="00360A7C" w14:paraId="3BCA10DE" w14:textId="77777777">
        <w:trPr>
          <w:trHeight w:val="360"/>
        </w:trPr>
        <w:tc>
          <w:tcPr>
            <w:tcW w:w="4286" w:type="dxa"/>
            <w:vAlign w:val="center"/>
          </w:tcPr>
          <w:p w14:paraId="23A1F6C0" w14:textId="77777777" w:rsidR="00360A7C" w:rsidRDefault="00102DDD">
            <w:pPr>
              <w:spacing w:after="0" w:line="240" w:lineRule="auto"/>
            </w:pPr>
            <w:proofErr w:type="spellStart"/>
            <w:r>
              <w:t>Přejít</w:t>
            </w:r>
            <w:proofErr w:type="spellEnd"/>
            <w:r>
              <w:t xml:space="preserve"> na </w:t>
            </w:r>
            <w:proofErr w:type="spellStart"/>
            <w:r>
              <w:t>předchozí</w:t>
            </w:r>
            <w:proofErr w:type="spellEnd"/>
            <w:r>
              <w:t xml:space="preserve"> </w:t>
            </w:r>
            <w:proofErr w:type="spellStart"/>
            <w:r>
              <w:t>editační</w:t>
            </w:r>
            <w:proofErr w:type="spellEnd"/>
            <w:r>
              <w:t xml:space="preserve"> pole </w:t>
            </w:r>
            <w:proofErr w:type="spellStart"/>
            <w:r>
              <w:t>mimo</w:t>
            </w:r>
            <w:proofErr w:type="spellEnd"/>
            <w:r>
              <w:t xml:space="preserve"> </w:t>
            </w:r>
            <w:proofErr w:type="spellStart"/>
            <w:r>
              <w:t>režim</w:t>
            </w:r>
            <w:proofErr w:type="spellEnd"/>
            <w:r>
              <w:t xml:space="preserve"> </w:t>
            </w:r>
            <w:proofErr w:type="spellStart"/>
            <w:r>
              <w:t>úprav</w:t>
            </w:r>
            <w:proofErr w:type="spellEnd"/>
          </w:p>
        </w:tc>
        <w:tc>
          <w:tcPr>
            <w:tcW w:w="4343" w:type="dxa"/>
            <w:vAlign w:val="center"/>
          </w:tcPr>
          <w:p w14:paraId="1783F13B" w14:textId="77777777" w:rsidR="00360A7C" w:rsidRDefault="00102DDD">
            <w:pPr>
              <w:spacing w:after="0" w:line="240" w:lineRule="auto"/>
            </w:pPr>
            <w:proofErr w:type="spellStart"/>
            <w:r>
              <w:t>Palcová</w:t>
            </w:r>
            <w:proofErr w:type="spellEnd"/>
            <w:r>
              <w:t xml:space="preserve"> </w:t>
            </w:r>
            <w:proofErr w:type="spellStart"/>
            <w:r>
              <w:t>klávesa</w:t>
            </w:r>
            <w:proofErr w:type="spellEnd"/>
            <w:r>
              <w:t xml:space="preserve"> </w:t>
            </w:r>
            <w:proofErr w:type="spellStart"/>
            <w:r>
              <w:t>nahoru</w:t>
            </w:r>
            <w:proofErr w:type="spellEnd"/>
          </w:p>
        </w:tc>
      </w:tr>
      <w:tr w:rsidR="00360A7C" w14:paraId="4ED34817" w14:textId="77777777">
        <w:trPr>
          <w:trHeight w:val="360"/>
        </w:trPr>
        <w:tc>
          <w:tcPr>
            <w:tcW w:w="4286" w:type="dxa"/>
            <w:vAlign w:val="center"/>
          </w:tcPr>
          <w:p w14:paraId="51F5E379" w14:textId="77777777" w:rsidR="00360A7C" w:rsidRDefault="00102DDD">
            <w:pPr>
              <w:spacing w:after="0" w:line="240" w:lineRule="auto"/>
            </w:pPr>
            <w:proofErr w:type="spellStart"/>
            <w:r>
              <w:t>Přesunout</w:t>
            </w:r>
            <w:proofErr w:type="spellEnd"/>
            <w:r>
              <w:t xml:space="preserve"> </w:t>
            </w:r>
            <w:proofErr w:type="spellStart"/>
            <w:r>
              <w:t>kurzor</w:t>
            </w:r>
            <w:proofErr w:type="spellEnd"/>
            <w:r>
              <w:t xml:space="preserve"> na </w:t>
            </w:r>
            <w:proofErr w:type="spellStart"/>
            <w:r>
              <w:t>začátek</w:t>
            </w:r>
            <w:proofErr w:type="spellEnd"/>
            <w:r>
              <w:t xml:space="preserve"> </w:t>
            </w:r>
            <w:proofErr w:type="spellStart"/>
            <w:r>
              <w:t>dokumentu</w:t>
            </w:r>
            <w:proofErr w:type="spellEnd"/>
          </w:p>
        </w:tc>
        <w:tc>
          <w:tcPr>
            <w:tcW w:w="4343" w:type="dxa"/>
            <w:vAlign w:val="center"/>
          </w:tcPr>
          <w:p w14:paraId="61247617" w14:textId="77777777" w:rsidR="00360A7C" w:rsidRDefault="00102DDD">
            <w:pPr>
              <w:spacing w:after="0" w:line="240" w:lineRule="auto"/>
            </w:pPr>
            <w:r>
              <w:t xml:space="preserve">CTRL + FN + </w:t>
            </w:r>
            <w:proofErr w:type="spellStart"/>
            <w:r>
              <w:t>šipka</w:t>
            </w:r>
            <w:proofErr w:type="spellEnd"/>
            <w:r>
              <w:t xml:space="preserve"> </w:t>
            </w:r>
            <w:proofErr w:type="spellStart"/>
            <w:r>
              <w:t>vlevo</w:t>
            </w:r>
            <w:proofErr w:type="spellEnd"/>
          </w:p>
        </w:tc>
      </w:tr>
      <w:tr w:rsidR="00360A7C" w14:paraId="1C6B1F7C" w14:textId="77777777">
        <w:trPr>
          <w:trHeight w:val="360"/>
        </w:trPr>
        <w:tc>
          <w:tcPr>
            <w:tcW w:w="4286" w:type="dxa"/>
            <w:vAlign w:val="center"/>
          </w:tcPr>
          <w:p w14:paraId="1A817E3D" w14:textId="77777777" w:rsidR="00360A7C" w:rsidRDefault="00102DDD">
            <w:pPr>
              <w:spacing w:after="0" w:line="240" w:lineRule="auto"/>
            </w:pPr>
            <w:proofErr w:type="spellStart"/>
            <w:r>
              <w:t>Přesunout</w:t>
            </w:r>
            <w:proofErr w:type="spellEnd"/>
            <w:r>
              <w:t xml:space="preserve"> </w:t>
            </w:r>
            <w:proofErr w:type="spellStart"/>
            <w:r>
              <w:t>kurzor</w:t>
            </w:r>
            <w:proofErr w:type="spellEnd"/>
            <w:r>
              <w:t xml:space="preserve"> na </w:t>
            </w:r>
            <w:proofErr w:type="spellStart"/>
            <w:r>
              <w:t>konec</w:t>
            </w:r>
            <w:proofErr w:type="spellEnd"/>
            <w:r>
              <w:t xml:space="preserve"> </w:t>
            </w:r>
            <w:proofErr w:type="spellStart"/>
            <w:r>
              <w:t>dokumentu</w:t>
            </w:r>
            <w:proofErr w:type="spellEnd"/>
          </w:p>
        </w:tc>
        <w:tc>
          <w:tcPr>
            <w:tcW w:w="4343" w:type="dxa"/>
            <w:vAlign w:val="center"/>
          </w:tcPr>
          <w:p w14:paraId="74D4A281" w14:textId="77777777" w:rsidR="00360A7C" w:rsidRDefault="00102DDD">
            <w:pPr>
              <w:spacing w:after="0" w:line="240" w:lineRule="auto"/>
            </w:pPr>
            <w:r>
              <w:t xml:space="preserve">CTRL + FN + </w:t>
            </w:r>
            <w:proofErr w:type="spellStart"/>
            <w:r>
              <w:t>šipka</w:t>
            </w:r>
            <w:proofErr w:type="spellEnd"/>
            <w:r>
              <w:t xml:space="preserve"> </w:t>
            </w:r>
            <w:proofErr w:type="spellStart"/>
            <w:r>
              <w:t>vpravo</w:t>
            </w:r>
            <w:proofErr w:type="spellEnd"/>
          </w:p>
        </w:tc>
      </w:tr>
      <w:tr w:rsidR="00360A7C" w14:paraId="7852AEA5" w14:textId="77777777">
        <w:trPr>
          <w:trHeight w:val="360"/>
        </w:trPr>
        <w:tc>
          <w:tcPr>
            <w:tcW w:w="4286" w:type="dxa"/>
            <w:vAlign w:val="center"/>
          </w:tcPr>
          <w:p w14:paraId="54A38BD2" w14:textId="77777777" w:rsidR="00360A7C" w:rsidRDefault="00102DDD">
            <w:pPr>
              <w:spacing w:after="0" w:line="240" w:lineRule="auto"/>
            </w:pPr>
            <w:proofErr w:type="spellStart"/>
            <w:r>
              <w:t>Spustit</w:t>
            </w:r>
            <w:proofErr w:type="spellEnd"/>
            <w:r>
              <w:t xml:space="preserve"> </w:t>
            </w:r>
            <w:proofErr w:type="spellStart"/>
            <w:r>
              <w:t>plynulé</w:t>
            </w:r>
            <w:proofErr w:type="spellEnd"/>
            <w:r>
              <w:t xml:space="preserve"> </w:t>
            </w:r>
            <w:proofErr w:type="spellStart"/>
            <w:r>
              <w:t>posouvání</w:t>
            </w:r>
            <w:proofErr w:type="spellEnd"/>
          </w:p>
        </w:tc>
        <w:tc>
          <w:tcPr>
            <w:tcW w:w="4343" w:type="dxa"/>
            <w:vAlign w:val="center"/>
          </w:tcPr>
          <w:p w14:paraId="2137E4D6" w14:textId="77777777" w:rsidR="00360A7C" w:rsidRDefault="00102DDD">
            <w:pPr>
              <w:spacing w:after="0" w:line="240" w:lineRule="auto"/>
            </w:pPr>
            <w:r>
              <w:t>ALT + G</w:t>
            </w:r>
          </w:p>
        </w:tc>
      </w:tr>
      <w:tr w:rsidR="00360A7C" w14:paraId="4FE793AF" w14:textId="77777777">
        <w:trPr>
          <w:trHeight w:val="360"/>
        </w:trPr>
        <w:tc>
          <w:tcPr>
            <w:tcW w:w="4286" w:type="dxa"/>
            <w:vAlign w:val="center"/>
          </w:tcPr>
          <w:p w14:paraId="1702E608" w14:textId="77777777" w:rsidR="00360A7C" w:rsidRDefault="00102DDD">
            <w:pPr>
              <w:spacing w:after="0" w:line="240" w:lineRule="auto"/>
            </w:pPr>
            <w:proofErr w:type="spellStart"/>
            <w:r>
              <w:t>Zvýšit</w:t>
            </w:r>
            <w:proofErr w:type="spellEnd"/>
            <w:r>
              <w:t xml:space="preserve"> </w:t>
            </w:r>
            <w:proofErr w:type="spellStart"/>
            <w:r>
              <w:t>rychlost</w:t>
            </w:r>
            <w:proofErr w:type="spellEnd"/>
            <w:r>
              <w:t xml:space="preserve"> </w:t>
            </w:r>
            <w:proofErr w:type="spellStart"/>
            <w:r>
              <w:t>automatického</w:t>
            </w:r>
            <w:proofErr w:type="spellEnd"/>
            <w:r>
              <w:t xml:space="preserve"> </w:t>
            </w:r>
            <w:proofErr w:type="spellStart"/>
            <w:r>
              <w:t>posouvání</w:t>
            </w:r>
            <w:proofErr w:type="spellEnd"/>
          </w:p>
        </w:tc>
        <w:tc>
          <w:tcPr>
            <w:tcW w:w="4343" w:type="dxa"/>
            <w:vAlign w:val="center"/>
          </w:tcPr>
          <w:p w14:paraId="653F7E92" w14:textId="77777777" w:rsidR="00360A7C" w:rsidRDefault="00102DDD">
            <w:pPr>
              <w:spacing w:after="0" w:line="240" w:lineRule="auto"/>
            </w:pPr>
            <w:r>
              <w:t>CTRL + =</w:t>
            </w:r>
          </w:p>
        </w:tc>
      </w:tr>
      <w:tr w:rsidR="00360A7C" w14:paraId="43A82AE4" w14:textId="77777777">
        <w:trPr>
          <w:trHeight w:val="360"/>
        </w:trPr>
        <w:tc>
          <w:tcPr>
            <w:tcW w:w="4286" w:type="dxa"/>
            <w:vAlign w:val="center"/>
          </w:tcPr>
          <w:p w14:paraId="021988F4" w14:textId="77777777" w:rsidR="00360A7C" w:rsidRDefault="00102DDD">
            <w:pPr>
              <w:spacing w:after="0" w:line="240" w:lineRule="auto"/>
            </w:pPr>
            <w:proofErr w:type="spellStart"/>
            <w:r>
              <w:t>Snížit</w:t>
            </w:r>
            <w:proofErr w:type="spellEnd"/>
            <w:r>
              <w:t xml:space="preserve"> </w:t>
            </w:r>
            <w:proofErr w:type="spellStart"/>
            <w:r>
              <w:t>rychlost</w:t>
            </w:r>
            <w:proofErr w:type="spellEnd"/>
            <w:r>
              <w:t xml:space="preserve"> </w:t>
            </w:r>
            <w:proofErr w:type="spellStart"/>
            <w:r>
              <w:t>automatického</w:t>
            </w:r>
            <w:proofErr w:type="spellEnd"/>
            <w:r>
              <w:t xml:space="preserve"> </w:t>
            </w:r>
            <w:proofErr w:type="spellStart"/>
            <w:r>
              <w:t>posouvání</w:t>
            </w:r>
            <w:proofErr w:type="spellEnd"/>
          </w:p>
        </w:tc>
        <w:tc>
          <w:tcPr>
            <w:tcW w:w="4343" w:type="dxa"/>
            <w:vAlign w:val="center"/>
          </w:tcPr>
          <w:p w14:paraId="28A7AD18" w14:textId="77777777" w:rsidR="00360A7C" w:rsidRDefault="00102DDD">
            <w:pPr>
              <w:spacing w:after="0" w:line="240" w:lineRule="auto"/>
            </w:pPr>
            <w:r>
              <w:t>CTRL + -</w:t>
            </w:r>
          </w:p>
        </w:tc>
      </w:tr>
      <w:tr w:rsidR="00360A7C" w14:paraId="3ED3D16C" w14:textId="77777777">
        <w:trPr>
          <w:trHeight w:val="360"/>
        </w:trPr>
        <w:tc>
          <w:tcPr>
            <w:tcW w:w="4286" w:type="dxa"/>
            <w:vAlign w:val="center"/>
          </w:tcPr>
          <w:p w14:paraId="25824E03" w14:textId="77777777" w:rsidR="00360A7C" w:rsidRDefault="00102DDD">
            <w:pPr>
              <w:spacing w:after="0" w:line="240" w:lineRule="auto"/>
            </w:pPr>
            <w:proofErr w:type="spellStart"/>
            <w:r>
              <w:t>Přepínání</w:t>
            </w:r>
            <w:proofErr w:type="spellEnd"/>
            <w:r>
              <w:t xml:space="preserve"> </w:t>
            </w:r>
            <w:proofErr w:type="spellStart"/>
            <w:r>
              <w:t>režimu</w:t>
            </w:r>
            <w:proofErr w:type="spellEnd"/>
            <w:r>
              <w:t xml:space="preserve"> </w:t>
            </w:r>
            <w:proofErr w:type="spellStart"/>
            <w:r>
              <w:t>čtení</w:t>
            </w:r>
            <w:proofErr w:type="spellEnd"/>
            <w:r>
              <w:t xml:space="preserve"> </w:t>
            </w:r>
          </w:p>
        </w:tc>
        <w:tc>
          <w:tcPr>
            <w:tcW w:w="4343" w:type="dxa"/>
            <w:vAlign w:val="center"/>
          </w:tcPr>
          <w:p w14:paraId="12F7931F" w14:textId="77777777" w:rsidR="00360A7C" w:rsidRDefault="00102DDD">
            <w:pPr>
              <w:spacing w:after="0" w:line="240" w:lineRule="auto"/>
            </w:pPr>
            <w:r>
              <w:t>CTRL + R</w:t>
            </w:r>
          </w:p>
        </w:tc>
      </w:tr>
      <w:tr w:rsidR="00360A7C" w14:paraId="6D3C9224" w14:textId="77777777">
        <w:trPr>
          <w:trHeight w:val="360"/>
        </w:trPr>
        <w:tc>
          <w:tcPr>
            <w:tcW w:w="4286" w:type="dxa"/>
            <w:vAlign w:val="center"/>
          </w:tcPr>
          <w:p w14:paraId="5F15E8CF" w14:textId="77777777" w:rsidR="00360A7C" w:rsidRDefault="00102DDD">
            <w:pPr>
              <w:spacing w:after="0" w:line="240" w:lineRule="auto"/>
            </w:pPr>
            <w:proofErr w:type="spellStart"/>
            <w:r>
              <w:t>Nabídka</w:t>
            </w:r>
            <w:proofErr w:type="spellEnd"/>
            <w:r>
              <w:t xml:space="preserve"> </w:t>
            </w:r>
            <w:proofErr w:type="spellStart"/>
            <w:r>
              <w:t>Záložky</w:t>
            </w:r>
            <w:proofErr w:type="spellEnd"/>
          </w:p>
        </w:tc>
        <w:tc>
          <w:tcPr>
            <w:tcW w:w="4343" w:type="dxa"/>
            <w:vAlign w:val="center"/>
          </w:tcPr>
          <w:p w14:paraId="66913F76" w14:textId="77777777" w:rsidR="00360A7C" w:rsidRDefault="00102DDD">
            <w:pPr>
              <w:spacing w:after="0" w:line="240" w:lineRule="auto"/>
            </w:pPr>
            <w:r>
              <w:t>ALT + M</w:t>
            </w:r>
          </w:p>
        </w:tc>
      </w:tr>
      <w:tr w:rsidR="00360A7C" w14:paraId="0A9F5607" w14:textId="77777777">
        <w:trPr>
          <w:trHeight w:val="360"/>
        </w:trPr>
        <w:tc>
          <w:tcPr>
            <w:tcW w:w="4286" w:type="dxa"/>
            <w:vAlign w:val="center"/>
          </w:tcPr>
          <w:p w14:paraId="47BF6E15" w14:textId="77777777" w:rsidR="00360A7C" w:rsidRDefault="00102DDD">
            <w:pPr>
              <w:spacing w:after="0" w:line="240" w:lineRule="auto"/>
            </w:pPr>
            <w:proofErr w:type="spellStart"/>
            <w:r>
              <w:t>Přejít</w:t>
            </w:r>
            <w:proofErr w:type="spellEnd"/>
            <w:r>
              <w:t xml:space="preserve"> na </w:t>
            </w:r>
            <w:proofErr w:type="spellStart"/>
            <w:r>
              <w:t>záložku</w:t>
            </w:r>
            <w:proofErr w:type="spellEnd"/>
          </w:p>
        </w:tc>
        <w:tc>
          <w:tcPr>
            <w:tcW w:w="4343" w:type="dxa"/>
            <w:vAlign w:val="center"/>
          </w:tcPr>
          <w:p w14:paraId="15EEF0FA" w14:textId="77777777" w:rsidR="00360A7C" w:rsidRDefault="00102DDD">
            <w:pPr>
              <w:spacing w:after="0" w:line="240" w:lineRule="auto"/>
            </w:pPr>
            <w:r>
              <w:t>CTRL + J</w:t>
            </w:r>
          </w:p>
        </w:tc>
      </w:tr>
      <w:tr w:rsidR="00360A7C" w14:paraId="4A7B8387" w14:textId="77777777">
        <w:trPr>
          <w:trHeight w:val="360"/>
        </w:trPr>
        <w:tc>
          <w:tcPr>
            <w:tcW w:w="4286" w:type="dxa"/>
            <w:vAlign w:val="center"/>
          </w:tcPr>
          <w:p w14:paraId="1DB40EA8" w14:textId="77777777" w:rsidR="00360A7C" w:rsidRDefault="00102DDD">
            <w:pPr>
              <w:spacing w:after="0" w:line="240" w:lineRule="auto"/>
            </w:pPr>
            <w:proofErr w:type="spellStart"/>
            <w:r>
              <w:t>Vložit</w:t>
            </w:r>
            <w:proofErr w:type="spellEnd"/>
            <w:r>
              <w:t xml:space="preserve"> </w:t>
            </w:r>
            <w:proofErr w:type="spellStart"/>
            <w:r>
              <w:t>záložku</w:t>
            </w:r>
            <w:proofErr w:type="spellEnd"/>
          </w:p>
        </w:tc>
        <w:tc>
          <w:tcPr>
            <w:tcW w:w="4343" w:type="dxa"/>
            <w:vAlign w:val="center"/>
          </w:tcPr>
          <w:p w14:paraId="1FA2FAC8" w14:textId="77777777" w:rsidR="00360A7C" w:rsidRDefault="00102DDD">
            <w:pPr>
              <w:spacing w:after="0" w:line="240" w:lineRule="auto"/>
            </w:pPr>
            <w:r>
              <w:t>CTRL + B</w:t>
            </w:r>
          </w:p>
        </w:tc>
      </w:tr>
    </w:tbl>
    <w:p w14:paraId="7F71A6B5" w14:textId="77777777" w:rsidR="00360A7C" w:rsidRDefault="00102DDD">
      <w:pPr>
        <w:pStyle w:val="Zkladntext"/>
        <w:spacing w:after="0" w:line="240" w:lineRule="auto"/>
      </w:pPr>
      <w:proofErr w:type="spellStart"/>
      <w:r>
        <w:t>Odstranit</w:t>
      </w:r>
      <w:proofErr w:type="spellEnd"/>
      <w:r>
        <w:t xml:space="preserve"> </w:t>
      </w:r>
      <w:proofErr w:type="spellStart"/>
      <w:r>
        <w:t>knihu</w:t>
      </w:r>
      <w:proofErr w:type="spellEnd"/>
      <w:r>
        <w:t xml:space="preserve"> Del</w:t>
      </w:r>
    </w:p>
    <w:p w14:paraId="461577B2" w14:textId="77777777" w:rsidR="00360A7C" w:rsidRDefault="00360A7C">
      <w:pPr>
        <w:rPr>
          <w:rFonts w:cstheme="minorHAnsi"/>
          <w:lang w:val="cs-CZ"/>
        </w:rPr>
      </w:pPr>
    </w:p>
    <w:p w14:paraId="409DD0F0" w14:textId="77777777" w:rsidR="00360A7C" w:rsidRDefault="00360A7C">
      <w:pPr>
        <w:rPr>
          <w:rFonts w:cstheme="minorHAnsi"/>
          <w:lang w:val="cs-CZ"/>
        </w:rPr>
      </w:pPr>
    </w:p>
    <w:p w14:paraId="016568E6" w14:textId="77777777" w:rsidR="00360A7C" w:rsidRDefault="00102DDD">
      <w:pPr>
        <w:pStyle w:val="Nadpis1"/>
        <w:rPr>
          <w:lang w:val="cs-CZ"/>
        </w:rPr>
      </w:pPr>
      <w:bookmarkStart w:id="158" w:name="_Refd18e1672"/>
      <w:bookmarkStart w:id="159" w:name="_Tocd18e1672"/>
      <w:bookmarkStart w:id="160" w:name="_Toc69311525"/>
      <w:r>
        <w:rPr>
          <w:lang w:val="cs-CZ"/>
        </w:rPr>
        <w:t>Používání aplikace Knihovna</w:t>
      </w:r>
      <w:bookmarkEnd w:id="158"/>
      <w:bookmarkEnd w:id="159"/>
      <w:bookmarkEnd w:id="160"/>
    </w:p>
    <w:p w14:paraId="2A75EDA3" w14:textId="77777777" w:rsidR="00360A7C" w:rsidRDefault="00102DDD">
      <w:pPr>
        <w:pStyle w:val="Zkladntext"/>
        <w:rPr>
          <w:lang w:val="cs-CZ"/>
        </w:rPr>
      </w:pPr>
      <w:r>
        <w:rPr>
          <w:lang w:val="cs-CZ"/>
        </w:rPr>
        <w:t xml:space="preserve">Knihovna je aplikace, která slouží ke čtení knih na vašem zařízení </w:t>
      </w:r>
      <w:r>
        <w:rPr>
          <w:lang w:val="cs-CZ"/>
        </w:rPr>
        <w:t>Mantis. Podporuje následující formáty souborů:</w:t>
      </w:r>
    </w:p>
    <w:p w14:paraId="092A54E5" w14:textId="77777777" w:rsidR="00360A7C" w:rsidRDefault="00102DDD">
      <w:pPr>
        <w:pStyle w:val="Zkladntext"/>
        <w:numPr>
          <w:ilvl w:val="0"/>
          <w:numId w:val="37"/>
        </w:numPr>
        <w:rPr>
          <w:lang w:val="cs-CZ"/>
        </w:rPr>
      </w:pPr>
      <w:proofErr w:type="gramStart"/>
      <w:r>
        <w:rPr>
          <w:lang w:val="cs-CZ"/>
        </w:rPr>
        <w:t>.</w:t>
      </w:r>
      <w:proofErr w:type="spellStart"/>
      <w:r>
        <w:rPr>
          <w:lang w:val="cs-CZ"/>
        </w:rPr>
        <w:t>brf</w:t>
      </w:r>
      <w:proofErr w:type="spellEnd"/>
      <w:proofErr w:type="gramEnd"/>
    </w:p>
    <w:p w14:paraId="38078988" w14:textId="77777777" w:rsidR="00360A7C" w:rsidRDefault="00102DDD">
      <w:pPr>
        <w:pStyle w:val="Zkladntext"/>
        <w:numPr>
          <w:ilvl w:val="0"/>
          <w:numId w:val="37"/>
        </w:numPr>
        <w:rPr>
          <w:lang w:val="cs-CZ"/>
        </w:rPr>
      </w:pPr>
      <w:proofErr w:type="gramStart"/>
      <w:r>
        <w:rPr>
          <w:lang w:val="cs-CZ"/>
        </w:rPr>
        <w:t>.</w:t>
      </w:r>
      <w:proofErr w:type="spellStart"/>
      <w:r>
        <w:rPr>
          <w:lang w:val="cs-CZ"/>
        </w:rPr>
        <w:t>pef</w:t>
      </w:r>
      <w:proofErr w:type="spellEnd"/>
      <w:proofErr w:type="gramEnd"/>
    </w:p>
    <w:p w14:paraId="1433E84F" w14:textId="77777777" w:rsidR="00360A7C" w:rsidRDefault="00102DDD">
      <w:pPr>
        <w:pStyle w:val="Zkladntext"/>
        <w:numPr>
          <w:ilvl w:val="0"/>
          <w:numId w:val="37"/>
        </w:numPr>
        <w:rPr>
          <w:lang w:val="cs-CZ"/>
        </w:rPr>
      </w:pPr>
      <w:r>
        <w:rPr>
          <w:lang w:val="cs-CZ"/>
        </w:rPr>
        <w:t>.</w:t>
      </w:r>
      <w:proofErr w:type="spellStart"/>
      <w:r>
        <w:rPr>
          <w:lang w:val="cs-CZ"/>
        </w:rPr>
        <w:t>txt</w:t>
      </w:r>
      <w:proofErr w:type="spellEnd"/>
    </w:p>
    <w:p w14:paraId="2663DBD8" w14:textId="77777777" w:rsidR="00360A7C" w:rsidRDefault="00102DDD">
      <w:pPr>
        <w:pStyle w:val="Zkladntext"/>
        <w:numPr>
          <w:ilvl w:val="0"/>
          <w:numId w:val="37"/>
        </w:numPr>
        <w:rPr>
          <w:lang w:val="cs-CZ"/>
        </w:rPr>
      </w:pPr>
      <w:r>
        <w:rPr>
          <w:lang w:val="cs-CZ"/>
        </w:rPr>
        <w:t>.html</w:t>
      </w:r>
    </w:p>
    <w:p w14:paraId="5FF5A956" w14:textId="77777777" w:rsidR="00360A7C" w:rsidRDefault="00102DDD">
      <w:pPr>
        <w:pStyle w:val="Zkladntext"/>
        <w:numPr>
          <w:ilvl w:val="0"/>
          <w:numId w:val="37"/>
        </w:numPr>
        <w:rPr>
          <w:lang w:val="cs-CZ"/>
        </w:rPr>
      </w:pPr>
      <w:r>
        <w:rPr>
          <w:lang w:val="cs-CZ"/>
        </w:rPr>
        <w:t>.</w:t>
      </w:r>
      <w:proofErr w:type="spellStart"/>
      <w:r>
        <w:rPr>
          <w:lang w:val="cs-CZ"/>
        </w:rPr>
        <w:t>docx</w:t>
      </w:r>
      <w:proofErr w:type="spellEnd"/>
    </w:p>
    <w:p w14:paraId="6E6E2719" w14:textId="77777777" w:rsidR="00360A7C" w:rsidRDefault="00102DDD">
      <w:pPr>
        <w:pStyle w:val="Zkladntext"/>
        <w:numPr>
          <w:ilvl w:val="0"/>
          <w:numId w:val="37"/>
        </w:numPr>
        <w:rPr>
          <w:lang w:val="cs-CZ"/>
        </w:rPr>
      </w:pPr>
      <w:r>
        <w:rPr>
          <w:lang w:val="cs-CZ"/>
        </w:rPr>
        <w:t>DAISY</w:t>
      </w:r>
    </w:p>
    <w:p w14:paraId="12DEE8A4" w14:textId="77777777" w:rsidR="00360A7C" w:rsidRDefault="00102DDD">
      <w:pPr>
        <w:pStyle w:val="Zkladntext"/>
        <w:numPr>
          <w:ilvl w:val="0"/>
          <w:numId w:val="37"/>
        </w:numPr>
        <w:rPr>
          <w:lang w:val="cs-CZ"/>
        </w:rPr>
      </w:pPr>
      <w:r>
        <w:rPr>
          <w:lang w:val="cs-CZ"/>
        </w:rPr>
        <w:t>.</w:t>
      </w:r>
      <w:proofErr w:type="spellStart"/>
      <w:r>
        <w:rPr>
          <w:lang w:val="cs-CZ"/>
        </w:rPr>
        <w:t>rtf</w:t>
      </w:r>
      <w:proofErr w:type="spellEnd"/>
    </w:p>
    <w:p w14:paraId="0C8F871D" w14:textId="77777777" w:rsidR="00360A7C" w:rsidRDefault="00102DDD">
      <w:pPr>
        <w:pStyle w:val="Zkladntext"/>
        <w:numPr>
          <w:ilvl w:val="0"/>
          <w:numId w:val="37"/>
        </w:numPr>
        <w:rPr>
          <w:lang w:val="cs-CZ"/>
        </w:rPr>
      </w:pPr>
      <w:proofErr w:type="gramStart"/>
      <w:r>
        <w:rPr>
          <w:lang w:val="cs-CZ"/>
        </w:rPr>
        <w:t>.</w:t>
      </w:r>
      <w:proofErr w:type="spellStart"/>
      <w:r>
        <w:rPr>
          <w:lang w:val="cs-CZ"/>
        </w:rPr>
        <w:t>ban</w:t>
      </w:r>
      <w:proofErr w:type="spellEnd"/>
      <w:proofErr w:type="gramEnd"/>
    </w:p>
    <w:p w14:paraId="793F2B77" w14:textId="77777777" w:rsidR="00360A7C" w:rsidRDefault="00102DDD">
      <w:pPr>
        <w:pStyle w:val="Zkladntext"/>
        <w:numPr>
          <w:ilvl w:val="0"/>
          <w:numId w:val="37"/>
        </w:numPr>
        <w:rPr>
          <w:lang w:val="cs-CZ"/>
        </w:rPr>
      </w:pPr>
      <w:proofErr w:type="gramStart"/>
      <w:r>
        <w:rPr>
          <w:lang w:val="cs-CZ"/>
        </w:rPr>
        <w:t>.</w:t>
      </w:r>
      <w:proofErr w:type="spellStart"/>
      <w:r>
        <w:rPr>
          <w:lang w:val="cs-CZ"/>
        </w:rPr>
        <w:t>bra</w:t>
      </w:r>
      <w:proofErr w:type="spellEnd"/>
      <w:proofErr w:type="gramEnd"/>
    </w:p>
    <w:p w14:paraId="07735C76" w14:textId="77777777" w:rsidR="00360A7C" w:rsidRDefault="00102DDD">
      <w:pPr>
        <w:pStyle w:val="Zkladntext"/>
        <w:numPr>
          <w:ilvl w:val="0"/>
          <w:numId w:val="37"/>
        </w:numPr>
        <w:rPr>
          <w:lang w:val="cs-CZ"/>
        </w:rPr>
      </w:pPr>
      <w:r>
        <w:rPr>
          <w:lang w:val="cs-CZ"/>
        </w:rPr>
        <w:t>.</w:t>
      </w:r>
      <w:proofErr w:type="spellStart"/>
      <w:r>
        <w:rPr>
          <w:lang w:val="cs-CZ"/>
        </w:rPr>
        <w:t>pdf</w:t>
      </w:r>
      <w:proofErr w:type="spellEnd"/>
    </w:p>
    <w:p w14:paraId="6FAEC174" w14:textId="77777777" w:rsidR="00360A7C" w:rsidRDefault="00102DDD">
      <w:pPr>
        <w:pStyle w:val="Zkladntext"/>
        <w:rPr>
          <w:lang w:val="cs-CZ"/>
        </w:rPr>
      </w:pPr>
      <w:r>
        <w:rPr>
          <w:lang w:val="cs-CZ"/>
        </w:rPr>
        <w:t>Je kompatibilní se soubory .zip obsahujícími knihy v textovém formátu.</w:t>
      </w:r>
    </w:p>
    <w:p w14:paraId="1E406DE3" w14:textId="77777777" w:rsidR="00360A7C" w:rsidRDefault="00102DDD">
      <w:pPr>
        <w:pStyle w:val="Zkladntext"/>
        <w:rPr>
          <w:lang w:val="cs-CZ"/>
        </w:rPr>
      </w:pPr>
      <w:r>
        <w:rPr>
          <w:lang w:val="cs-CZ"/>
        </w:rPr>
        <w:t>Chcete-li otevřít aplikaci Knihovna, vyhledejte ji pomocí palcové klávesy Dolů nebo v</w:t>
      </w:r>
      <w:r>
        <w:rPr>
          <w:lang w:val="cs-CZ"/>
        </w:rPr>
        <w:t xml:space="preserve"> hlavní nabídce stiskněte písmeno ‚K‘. Pro otevření aplikace stiskněte Enter nebo naváděcí kurzorové tlačítko.</w:t>
      </w:r>
    </w:p>
    <w:p w14:paraId="28C462ED" w14:textId="77777777" w:rsidR="00360A7C" w:rsidRDefault="00102DDD">
      <w:pPr>
        <w:pStyle w:val="Zkladntext"/>
        <w:rPr>
          <w:lang w:val="cs-CZ"/>
        </w:rPr>
      </w:pPr>
      <w:r>
        <w:rPr>
          <w:lang w:val="cs-CZ"/>
        </w:rPr>
        <w:t>Nabídka aplikace Knihovna obsahuje položky „Seznam knih“, „Naposledy čtené“, „Vyhledávání“</w:t>
      </w:r>
    </w:p>
    <w:p w14:paraId="1113E030" w14:textId="77777777" w:rsidR="00360A7C" w:rsidRDefault="00102DDD">
      <w:pPr>
        <w:pStyle w:val="Zkladntext"/>
        <w:rPr>
          <w:lang w:val="cs-CZ"/>
        </w:rPr>
      </w:pPr>
      <w:r>
        <w:rPr>
          <w:lang w:val="cs-CZ"/>
        </w:rPr>
        <w:t>a „Zavřít“.</w:t>
      </w:r>
    </w:p>
    <w:p w14:paraId="428C4CDB" w14:textId="77777777" w:rsidR="00360A7C" w:rsidRDefault="00102DDD">
      <w:pPr>
        <w:pStyle w:val="Nadpis2"/>
        <w:rPr>
          <w:lang w:val="cs-CZ"/>
        </w:rPr>
      </w:pPr>
      <w:bookmarkStart w:id="161" w:name="_Toc69311526"/>
      <w:r>
        <w:rPr>
          <w:lang w:val="cs-CZ"/>
        </w:rPr>
        <w:t>Navigace v seznamu knih</w:t>
      </w:r>
      <w:bookmarkEnd w:id="161"/>
    </w:p>
    <w:p w14:paraId="1B6D48F9" w14:textId="77777777" w:rsidR="00360A7C" w:rsidRDefault="00102DDD">
      <w:pPr>
        <w:pStyle w:val="Zkladntext"/>
        <w:rPr>
          <w:lang w:val="cs-CZ"/>
        </w:rPr>
      </w:pPr>
      <w:r>
        <w:rPr>
          <w:lang w:val="cs-CZ"/>
        </w:rPr>
        <w:t>V Knihovně jsou va</w:t>
      </w:r>
      <w:r>
        <w:rPr>
          <w:lang w:val="cs-CZ"/>
        </w:rPr>
        <w:t>še knihy uloženy v seznamu knih podobně jako média ve složce ve správci souborů.</w:t>
      </w:r>
    </w:p>
    <w:p w14:paraId="4A954303" w14:textId="77777777" w:rsidR="00360A7C" w:rsidRDefault="00102DDD">
      <w:pPr>
        <w:pStyle w:val="Zkladntext"/>
        <w:rPr>
          <w:lang w:val="cs-CZ"/>
        </w:rPr>
      </w:pPr>
      <w:r>
        <w:rPr>
          <w:lang w:val="cs-CZ"/>
        </w:rPr>
        <w:t>Pomocí palcových kláves Nahoru a Dolů se pohybujete v seznamu knih, zvolenou knihu otevřete stiskem klávesy Enter nebo naváděcím kurzorovým tlačítkem.</w:t>
      </w:r>
    </w:p>
    <w:p w14:paraId="5B3899AA" w14:textId="77777777" w:rsidR="00360A7C" w:rsidRDefault="00102DDD">
      <w:pPr>
        <w:pStyle w:val="Zkladntext"/>
        <w:rPr>
          <w:lang w:val="cs-CZ"/>
        </w:rPr>
      </w:pPr>
      <w:r>
        <w:rPr>
          <w:lang w:val="cs-CZ"/>
        </w:rPr>
        <w:t>Pozn.: Mantis může zobra</w:t>
      </w:r>
      <w:r>
        <w:rPr>
          <w:lang w:val="cs-CZ"/>
        </w:rPr>
        <w:t>zit chybu při otevření souboru PDF. K tomuto dochází, obsahuje-li soubor obrázek místo textu.</w:t>
      </w:r>
    </w:p>
    <w:p w14:paraId="256BE4DA" w14:textId="77777777" w:rsidR="00360A7C" w:rsidRDefault="00102DDD">
      <w:pPr>
        <w:pStyle w:val="Zkladntext"/>
        <w:rPr>
          <w:lang w:val="cs-CZ"/>
        </w:rPr>
      </w:pPr>
      <w:r>
        <w:rPr>
          <w:lang w:val="cs-CZ"/>
        </w:rPr>
        <w:t xml:space="preserve">Pro zavření knihy a návrat do seznamu stiskněte </w:t>
      </w:r>
      <w:proofErr w:type="spellStart"/>
      <w:r>
        <w:rPr>
          <w:lang w:val="cs-CZ"/>
        </w:rPr>
        <w:t>Escape</w:t>
      </w:r>
      <w:proofErr w:type="spellEnd"/>
      <w:r>
        <w:rPr>
          <w:lang w:val="cs-CZ"/>
        </w:rPr>
        <w:t xml:space="preserve"> nebo Ctrl + Shift + B.</w:t>
      </w:r>
    </w:p>
    <w:p w14:paraId="37374DB9" w14:textId="77777777" w:rsidR="00360A7C" w:rsidRDefault="00102DDD">
      <w:pPr>
        <w:pStyle w:val="Nadpis3"/>
        <w:rPr>
          <w:lang w:val="cs-CZ"/>
        </w:rPr>
      </w:pPr>
      <w:bookmarkStart w:id="162" w:name="_Toc69311527"/>
      <w:bookmarkStart w:id="163" w:name="_Refd18e1750"/>
      <w:bookmarkStart w:id="164" w:name="_Tocd18e1750"/>
      <w:r>
        <w:rPr>
          <w:lang w:val="cs-CZ"/>
        </w:rPr>
        <w:lastRenderedPageBreak/>
        <w:t>Vyhledání knihy</w:t>
      </w:r>
      <w:bookmarkEnd w:id="162"/>
      <w:bookmarkEnd w:id="163"/>
      <w:bookmarkEnd w:id="164"/>
    </w:p>
    <w:p w14:paraId="5FAD7378" w14:textId="77777777" w:rsidR="00360A7C" w:rsidRDefault="00102DDD">
      <w:pPr>
        <w:pStyle w:val="Zkladntext"/>
        <w:rPr>
          <w:lang w:val="cs-CZ"/>
        </w:rPr>
      </w:pPr>
      <w:r>
        <w:rPr>
          <w:lang w:val="cs-CZ"/>
        </w:rPr>
        <w:t xml:space="preserve">Pro vyhledání určité knihy na zařízení: </w:t>
      </w:r>
    </w:p>
    <w:p w14:paraId="1C33A474" w14:textId="77777777" w:rsidR="00360A7C" w:rsidRDefault="00102DDD">
      <w:pPr>
        <w:pStyle w:val="Zkladntext"/>
        <w:numPr>
          <w:ilvl w:val="0"/>
          <w:numId w:val="11"/>
        </w:numPr>
        <w:rPr>
          <w:lang w:val="cs-CZ"/>
        </w:rPr>
      </w:pPr>
      <w:r>
        <w:rPr>
          <w:lang w:val="cs-CZ"/>
        </w:rPr>
        <w:t>V nabídce aplikace Knihovna</w:t>
      </w:r>
      <w:r>
        <w:rPr>
          <w:lang w:val="cs-CZ"/>
        </w:rPr>
        <w:t xml:space="preserve"> zvolte „Hledat“ nebo stiskněte Ctrl + F. </w:t>
      </w:r>
      <w:bookmarkStart w:id="165" w:name="_Hlk37858943"/>
    </w:p>
    <w:p w14:paraId="0438B22A" w14:textId="77777777" w:rsidR="00360A7C" w:rsidRDefault="00102DDD">
      <w:pPr>
        <w:pStyle w:val="Zkladntext"/>
        <w:numPr>
          <w:ilvl w:val="0"/>
          <w:numId w:val="11"/>
        </w:numPr>
        <w:rPr>
          <w:lang w:val="cs-CZ"/>
        </w:rPr>
      </w:pPr>
      <w:r>
        <w:rPr>
          <w:lang w:val="cs-CZ"/>
        </w:rPr>
        <w:t>Zadejte text nebo název knihy.</w:t>
      </w:r>
    </w:p>
    <w:p w14:paraId="0E179555" w14:textId="77777777" w:rsidR="00360A7C" w:rsidRDefault="00102DDD">
      <w:pPr>
        <w:pStyle w:val="Zkladntext"/>
        <w:numPr>
          <w:ilvl w:val="0"/>
          <w:numId w:val="11"/>
        </w:numPr>
        <w:rPr>
          <w:lang w:val="cs-CZ"/>
        </w:rPr>
      </w:pPr>
      <w:r>
        <w:rPr>
          <w:lang w:val="cs-CZ"/>
        </w:rPr>
        <w:t xml:space="preserve">Stiskněte Enter. </w:t>
      </w:r>
    </w:p>
    <w:p w14:paraId="39C88777" w14:textId="77777777" w:rsidR="00360A7C" w:rsidRDefault="00102DDD">
      <w:pPr>
        <w:pStyle w:val="Zkladntext"/>
        <w:ind w:left="720"/>
        <w:rPr>
          <w:lang w:val="cs-CZ"/>
        </w:rPr>
      </w:pPr>
      <w:r>
        <w:rPr>
          <w:lang w:val="cs-CZ"/>
        </w:rPr>
        <w:t>Zobrazí se seznam vašeho vyhledávání.</w:t>
      </w:r>
    </w:p>
    <w:p w14:paraId="5D01B2CD" w14:textId="77777777" w:rsidR="00360A7C" w:rsidRDefault="00102DDD">
      <w:pPr>
        <w:pStyle w:val="Zkladntext"/>
        <w:numPr>
          <w:ilvl w:val="0"/>
          <w:numId w:val="11"/>
        </w:numPr>
        <w:rPr>
          <w:lang w:val="cs-CZ"/>
        </w:rPr>
      </w:pPr>
      <w:r>
        <w:rPr>
          <w:lang w:val="cs-CZ"/>
        </w:rPr>
        <w:t>Pomocí palcových kláves Nahoru a Dolů přejděte na požadovanou knihu.</w:t>
      </w:r>
    </w:p>
    <w:p w14:paraId="253542C2" w14:textId="77777777" w:rsidR="00360A7C" w:rsidRDefault="00102DDD">
      <w:pPr>
        <w:pStyle w:val="Zkladntext"/>
        <w:numPr>
          <w:ilvl w:val="0"/>
          <w:numId w:val="11"/>
        </w:numPr>
        <w:rPr>
          <w:lang w:val="cs-CZ"/>
        </w:rPr>
      </w:pPr>
      <w:r>
        <w:rPr>
          <w:lang w:val="cs-CZ"/>
        </w:rPr>
        <w:t xml:space="preserve">Otevřete ji stiskem klávesy Enter nebo naváděcím </w:t>
      </w:r>
      <w:r>
        <w:rPr>
          <w:lang w:val="cs-CZ"/>
        </w:rPr>
        <w:t>kurzorovým tlačítkem.</w:t>
      </w:r>
      <w:bookmarkEnd w:id="165"/>
    </w:p>
    <w:p w14:paraId="074ECF9E" w14:textId="77777777" w:rsidR="00360A7C" w:rsidRDefault="00102DDD">
      <w:pPr>
        <w:pStyle w:val="Nadpis3"/>
        <w:rPr>
          <w:lang w:val="cs-CZ"/>
        </w:rPr>
      </w:pPr>
      <w:bookmarkStart w:id="166" w:name="_Toc69311528"/>
      <w:r>
        <w:rPr>
          <w:lang w:val="cs-CZ"/>
        </w:rPr>
        <w:t>Přístup k naposledy čteným knihám</w:t>
      </w:r>
      <w:bookmarkEnd w:id="166"/>
    </w:p>
    <w:p w14:paraId="757F8A48" w14:textId="77777777" w:rsidR="00360A7C" w:rsidRDefault="00102DDD">
      <w:pPr>
        <w:pStyle w:val="Zkladntext"/>
        <w:rPr>
          <w:lang w:val="cs-CZ"/>
        </w:rPr>
      </w:pPr>
      <w:r>
        <w:rPr>
          <w:lang w:val="cs-CZ"/>
        </w:rPr>
        <w:t>K dispozici je zde seznam pěti naposledy čtených knih pro rychlý přístup.</w:t>
      </w:r>
    </w:p>
    <w:p w14:paraId="38E8DA9A" w14:textId="77777777" w:rsidR="00360A7C" w:rsidRDefault="00102DDD">
      <w:pPr>
        <w:pStyle w:val="Zkladntext"/>
        <w:rPr>
          <w:lang w:val="cs-CZ"/>
        </w:rPr>
      </w:pPr>
      <w:r>
        <w:rPr>
          <w:lang w:val="cs-CZ"/>
        </w:rPr>
        <w:t>Pro otevření seznamu pěti naposledy čtených knih stiskněte Ctrl + R nebo v nabídce aplikace „Knihovna“ zvolte položku „Naposle</w:t>
      </w:r>
      <w:r>
        <w:rPr>
          <w:lang w:val="cs-CZ"/>
        </w:rPr>
        <w:t>dy čteno“.</w:t>
      </w:r>
    </w:p>
    <w:p w14:paraId="581715E5" w14:textId="77777777" w:rsidR="00360A7C" w:rsidRDefault="00102DDD">
      <w:pPr>
        <w:pStyle w:val="Zkladntext"/>
        <w:rPr>
          <w:lang w:val="cs-CZ"/>
        </w:rPr>
      </w:pPr>
      <w:r>
        <w:rPr>
          <w:lang w:val="cs-CZ"/>
        </w:rPr>
        <w:t>Procházet seznamem pěti naposledy čtených knih můžete pomocí palcových kláves Nahoru a Dolů. Zvolenou knihu pak otevřete stiskem klávesy Enter nebo naváděcím kurzorovým tlačítkem.</w:t>
      </w:r>
    </w:p>
    <w:p w14:paraId="08AFC4C4" w14:textId="77777777" w:rsidR="00360A7C" w:rsidRDefault="00102DDD">
      <w:pPr>
        <w:pStyle w:val="Nadpis3"/>
        <w:rPr>
          <w:lang w:val="cs-CZ"/>
        </w:rPr>
      </w:pPr>
      <w:bookmarkStart w:id="167" w:name="_Toc69311529"/>
      <w:r>
        <w:rPr>
          <w:lang w:val="cs-CZ"/>
        </w:rPr>
        <w:t>Správa vašich knih</w:t>
      </w:r>
      <w:bookmarkEnd w:id="167"/>
    </w:p>
    <w:p w14:paraId="5A1C4D1F" w14:textId="77777777" w:rsidR="00360A7C" w:rsidRDefault="00102DDD">
      <w:pPr>
        <w:spacing w:before="120"/>
        <w:rPr>
          <w:lang w:val="cs-CZ"/>
        </w:rPr>
      </w:pPr>
      <w:r>
        <w:rPr>
          <w:lang w:val="cs-CZ"/>
        </w:rPr>
        <w:t>Knihy ve vašem seznamu můžete kopírovat, přeso</w:t>
      </w:r>
      <w:r>
        <w:rPr>
          <w:lang w:val="cs-CZ"/>
        </w:rPr>
        <w:t>uvat a odstraňovat. Aktuální možnosti závisí na konkrétní knize, jejím typu a jejím umístění. Možnosti, které máte aktuálně k dispozici, naleznete v kontextové nabídce.</w:t>
      </w:r>
    </w:p>
    <w:p w14:paraId="0AC787C4" w14:textId="77777777" w:rsidR="00360A7C" w:rsidRDefault="00102DDD">
      <w:pPr>
        <w:spacing w:before="120"/>
        <w:rPr>
          <w:lang w:val="cs-CZ"/>
        </w:rPr>
      </w:pPr>
      <w:r>
        <w:rPr>
          <w:lang w:val="cs-CZ"/>
        </w:rPr>
        <w:t>V základu platí:</w:t>
      </w:r>
    </w:p>
    <w:p w14:paraId="23B01417" w14:textId="77777777" w:rsidR="00360A7C" w:rsidRDefault="00102DDD">
      <w:pPr>
        <w:pStyle w:val="Odstavecseseznamem"/>
        <w:numPr>
          <w:ilvl w:val="0"/>
          <w:numId w:val="3"/>
        </w:numPr>
        <w:rPr>
          <w:lang w:val="cs-CZ"/>
        </w:rPr>
      </w:pPr>
      <w:r>
        <w:rPr>
          <w:lang w:val="cs-CZ"/>
        </w:rPr>
        <w:t>Knihy na kartě SD můžete odstraňovat.</w:t>
      </w:r>
    </w:p>
    <w:p w14:paraId="34FF7E70" w14:textId="77777777" w:rsidR="00360A7C" w:rsidRDefault="00102DDD">
      <w:pPr>
        <w:pStyle w:val="Odstavecseseznamem"/>
        <w:numPr>
          <w:ilvl w:val="0"/>
          <w:numId w:val="3"/>
        </w:numPr>
        <w:rPr>
          <w:lang w:val="cs-CZ"/>
        </w:rPr>
      </w:pPr>
      <w:r>
        <w:rPr>
          <w:lang w:val="cs-CZ"/>
        </w:rPr>
        <w:t xml:space="preserve">Knihy stažené z online knihoven </w:t>
      </w:r>
      <w:r>
        <w:rPr>
          <w:lang w:val="cs-CZ"/>
        </w:rPr>
        <w:t>můžete přesouvat a odstraňovat.</w:t>
      </w:r>
    </w:p>
    <w:p w14:paraId="48A25E7C" w14:textId="77777777" w:rsidR="00360A7C" w:rsidRDefault="00102DDD">
      <w:pPr>
        <w:pStyle w:val="Odstavecseseznamem"/>
        <w:numPr>
          <w:ilvl w:val="0"/>
          <w:numId w:val="3"/>
        </w:numPr>
        <w:rPr>
          <w:lang w:val="cs-CZ"/>
        </w:rPr>
      </w:pPr>
      <w:r>
        <w:rPr>
          <w:lang w:val="cs-CZ"/>
        </w:rPr>
        <w:t xml:space="preserve">Knihy lze kopírovat nebo přesouvat pouze tehdy, pokud je externí úložiště připojeno. </w:t>
      </w:r>
    </w:p>
    <w:p w14:paraId="180FA60C" w14:textId="77777777" w:rsidR="00360A7C" w:rsidRDefault="00102DDD">
      <w:pPr>
        <w:pStyle w:val="Odstavecseseznamem"/>
        <w:numPr>
          <w:ilvl w:val="0"/>
          <w:numId w:val="3"/>
        </w:numPr>
        <w:spacing w:before="120"/>
        <w:rPr>
          <w:lang w:val="cs-CZ"/>
        </w:rPr>
      </w:pPr>
      <w:r>
        <w:rPr>
          <w:lang w:val="cs-CZ"/>
        </w:rPr>
        <w:t>Nemůžete kopírovat nebo přesouvat knihy z interní paměti</w:t>
      </w:r>
      <w:bookmarkStart w:id="168" w:name="_Hlk37860446"/>
      <w:r>
        <w:rPr>
          <w:lang w:val="cs-CZ"/>
        </w:rPr>
        <w:t xml:space="preserve">. </w:t>
      </w:r>
      <w:bookmarkEnd w:id="168"/>
    </w:p>
    <w:p w14:paraId="2B61DC86" w14:textId="77777777" w:rsidR="00360A7C" w:rsidRDefault="00102DDD">
      <w:pPr>
        <w:pStyle w:val="Zkladntext"/>
        <w:rPr>
          <w:lang w:val="cs-CZ"/>
        </w:rPr>
      </w:pPr>
      <w:r>
        <w:rPr>
          <w:lang w:val="cs-CZ"/>
        </w:rPr>
        <w:t>Jak zkopírovat, přesunout či odstranit knihu:</w:t>
      </w:r>
    </w:p>
    <w:p w14:paraId="6455C310" w14:textId="77777777" w:rsidR="00360A7C" w:rsidRDefault="00102DDD">
      <w:pPr>
        <w:pStyle w:val="Zkladntext"/>
        <w:numPr>
          <w:ilvl w:val="0"/>
          <w:numId w:val="12"/>
        </w:numPr>
        <w:rPr>
          <w:lang w:val="cs-CZ"/>
        </w:rPr>
      </w:pPr>
      <w:r>
        <w:rPr>
          <w:lang w:val="cs-CZ"/>
        </w:rPr>
        <w:t>Vstupte do seznamu knih pomocí zk</w:t>
      </w:r>
      <w:r>
        <w:rPr>
          <w:lang w:val="cs-CZ"/>
        </w:rPr>
        <w:t xml:space="preserve">ratky Ctrl + Shift + B. </w:t>
      </w:r>
    </w:p>
    <w:p w14:paraId="49293A78" w14:textId="77777777" w:rsidR="00360A7C" w:rsidRDefault="00102DDD">
      <w:pPr>
        <w:pStyle w:val="Zkladntext"/>
        <w:numPr>
          <w:ilvl w:val="0"/>
          <w:numId w:val="12"/>
        </w:numPr>
        <w:rPr>
          <w:lang w:val="cs-CZ"/>
        </w:rPr>
      </w:pPr>
      <w:r>
        <w:rPr>
          <w:lang w:val="cs-CZ"/>
        </w:rPr>
        <w:t>Pomocí palcových kláves Nahoru a Dolů zvolte požadovanou knihu.</w:t>
      </w:r>
    </w:p>
    <w:p w14:paraId="4DB4D886" w14:textId="77777777" w:rsidR="00360A7C" w:rsidRDefault="00102DDD">
      <w:pPr>
        <w:pStyle w:val="Zkladntext"/>
        <w:numPr>
          <w:ilvl w:val="0"/>
          <w:numId w:val="12"/>
        </w:numPr>
        <w:rPr>
          <w:lang w:val="cs-CZ"/>
        </w:rPr>
      </w:pPr>
      <w:r>
        <w:rPr>
          <w:lang w:val="cs-CZ"/>
        </w:rPr>
        <w:t xml:space="preserve">Klávesovou zkratkou Ctrl + Alt + M otevřete nabídku „Správa knih“. </w:t>
      </w:r>
    </w:p>
    <w:p w14:paraId="2DE358BC" w14:textId="77777777" w:rsidR="00360A7C" w:rsidRDefault="00102DDD">
      <w:pPr>
        <w:pStyle w:val="Zkladntext"/>
        <w:numPr>
          <w:ilvl w:val="0"/>
          <w:numId w:val="12"/>
        </w:numPr>
        <w:rPr>
          <w:lang w:val="cs-CZ"/>
        </w:rPr>
      </w:pPr>
      <w:r>
        <w:rPr>
          <w:lang w:val="cs-CZ"/>
        </w:rPr>
        <w:t xml:space="preserve">Zvolte „Kopírovat do“, „Přesunout do“ nebo „Odstranit“. </w:t>
      </w:r>
    </w:p>
    <w:p w14:paraId="05CFE5CA" w14:textId="77777777" w:rsidR="00360A7C" w:rsidRDefault="00102DDD">
      <w:pPr>
        <w:pStyle w:val="Nadpis2"/>
        <w:rPr>
          <w:lang w:val="cs-CZ"/>
        </w:rPr>
      </w:pPr>
      <w:bookmarkStart w:id="169" w:name="_Numd18e18031"/>
      <w:bookmarkStart w:id="170" w:name="_Refd18e18031"/>
      <w:bookmarkStart w:id="171" w:name="_Tocd18e18031"/>
      <w:bookmarkStart w:id="172" w:name="_Toc69311530"/>
      <w:bookmarkEnd w:id="169"/>
      <w:bookmarkEnd w:id="170"/>
      <w:bookmarkEnd w:id="171"/>
      <w:r>
        <w:rPr>
          <w:lang w:val="cs-CZ"/>
        </w:rPr>
        <w:t>Navigace v knize a přístup k doplňkovým in</w:t>
      </w:r>
      <w:r>
        <w:rPr>
          <w:lang w:val="cs-CZ"/>
        </w:rPr>
        <w:t>formacím</w:t>
      </w:r>
      <w:bookmarkEnd w:id="172"/>
    </w:p>
    <w:p w14:paraId="13AF206C" w14:textId="77777777" w:rsidR="00360A7C" w:rsidRDefault="00102DDD">
      <w:pPr>
        <w:pStyle w:val="Zkladntext"/>
        <w:rPr>
          <w:lang w:val="cs-CZ"/>
        </w:rPr>
      </w:pPr>
      <w:r>
        <w:rPr>
          <w:lang w:val="cs-CZ"/>
        </w:rPr>
        <w:t xml:space="preserve">Nejjednodušší způsob navigace v knize je pomocí palcových kláves. Pro posouvání použijte palcové klávesy Vlevo a Vpravo. </w:t>
      </w:r>
    </w:p>
    <w:p w14:paraId="407B7EE4" w14:textId="77777777" w:rsidR="00360A7C" w:rsidRDefault="00102DDD">
      <w:pPr>
        <w:pStyle w:val="Nadpis3"/>
        <w:rPr>
          <w:lang w:val="cs-CZ"/>
        </w:rPr>
      </w:pPr>
      <w:bookmarkStart w:id="173" w:name="_Toc69311531"/>
      <w:bookmarkStart w:id="174" w:name="_Refd18e1812"/>
      <w:bookmarkStart w:id="175" w:name="_Tocd18e1812"/>
      <w:r>
        <w:rPr>
          <w:lang w:val="cs-CZ"/>
        </w:rPr>
        <w:lastRenderedPageBreak/>
        <w:t>Změna úrovně navigace v knize</w:t>
      </w:r>
      <w:bookmarkEnd w:id="173"/>
      <w:bookmarkEnd w:id="174"/>
      <w:bookmarkEnd w:id="175"/>
    </w:p>
    <w:p w14:paraId="5CBFB862" w14:textId="77777777" w:rsidR="00360A7C" w:rsidRDefault="00102DDD">
      <w:pPr>
        <w:pStyle w:val="Zkladntext"/>
        <w:rPr>
          <w:lang w:val="cs-CZ"/>
        </w:rPr>
      </w:pPr>
      <w:r>
        <w:rPr>
          <w:lang w:val="cs-CZ"/>
        </w:rPr>
        <w:t>Aplikace Knihovna poskytuje různé úrovně navigace pro jednodušší pohyb v dané knize. Úrovně nav</w:t>
      </w:r>
      <w:r>
        <w:rPr>
          <w:lang w:val="cs-CZ"/>
        </w:rPr>
        <w:t>igace závisí na konkrétní knize a mohou se u jednotlivých knih lišit.</w:t>
      </w:r>
    </w:p>
    <w:p w14:paraId="42117359" w14:textId="77777777" w:rsidR="00360A7C" w:rsidRDefault="00102DDD">
      <w:pPr>
        <w:pStyle w:val="Zkladntext"/>
        <w:rPr>
          <w:lang w:val="cs-CZ"/>
        </w:rPr>
      </w:pPr>
      <w:r>
        <w:rPr>
          <w:lang w:val="cs-CZ"/>
        </w:rPr>
        <w:t>Jak změnit úroveň navigace:</w:t>
      </w:r>
    </w:p>
    <w:p w14:paraId="3282FED1" w14:textId="77777777" w:rsidR="00360A7C" w:rsidRDefault="00102DDD">
      <w:pPr>
        <w:pStyle w:val="Zkladntext"/>
        <w:numPr>
          <w:ilvl w:val="0"/>
          <w:numId w:val="13"/>
        </w:numPr>
        <w:rPr>
          <w:lang w:val="cs-CZ"/>
        </w:rPr>
      </w:pPr>
      <w:r>
        <w:rPr>
          <w:lang w:val="cs-CZ"/>
        </w:rPr>
        <w:t>Stiskněte Ctrl + T.</w:t>
      </w:r>
    </w:p>
    <w:p w14:paraId="66765777" w14:textId="77777777" w:rsidR="00360A7C" w:rsidRDefault="00102DDD">
      <w:pPr>
        <w:pStyle w:val="Zkladntext"/>
        <w:numPr>
          <w:ilvl w:val="0"/>
          <w:numId w:val="13"/>
        </w:numPr>
        <w:rPr>
          <w:lang w:val="cs-CZ"/>
        </w:rPr>
      </w:pPr>
      <w:r>
        <w:rPr>
          <w:lang w:val="cs-CZ"/>
        </w:rPr>
        <w:t>Pomocí palcových kláves Nahoru a Dolů si zvolte požadovanou úroveň navigace.</w:t>
      </w:r>
    </w:p>
    <w:p w14:paraId="65064B44" w14:textId="77777777" w:rsidR="00360A7C" w:rsidRDefault="00102DDD">
      <w:pPr>
        <w:pStyle w:val="Zkladntext"/>
        <w:numPr>
          <w:ilvl w:val="0"/>
          <w:numId w:val="13"/>
        </w:numPr>
        <w:rPr>
          <w:lang w:val="cs-CZ"/>
        </w:rPr>
      </w:pPr>
      <w:r>
        <w:rPr>
          <w:lang w:val="cs-CZ"/>
        </w:rPr>
        <w:t xml:space="preserve">Volbu potvrďte stiskem klávesy Enter nebo naváděcím </w:t>
      </w:r>
      <w:r>
        <w:rPr>
          <w:lang w:val="cs-CZ"/>
        </w:rPr>
        <w:t>kurzorovým tlačítkem.</w:t>
      </w:r>
      <w:bookmarkStart w:id="176" w:name="_Hlk37860740"/>
      <w:bookmarkEnd w:id="176"/>
    </w:p>
    <w:p w14:paraId="3D826424" w14:textId="77777777" w:rsidR="00360A7C" w:rsidRDefault="00102DDD">
      <w:pPr>
        <w:pStyle w:val="Zkladntext"/>
        <w:rPr>
          <w:lang w:val="cs-CZ"/>
        </w:rPr>
      </w:pPr>
      <w:r>
        <w:rPr>
          <w:lang w:val="cs-CZ"/>
        </w:rPr>
        <w:t>Jakmile zvolíte úroveň navigace, můžete se v knize pohybovat stiskem palcových kláves Nahoru a Dolů. Zvolíte-li si např. navigaci po větách, stisk palcové klávesy Dolů vás přesune na následující větu v knize.</w:t>
      </w:r>
    </w:p>
    <w:p w14:paraId="4E489D42" w14:textId="77777777" w:rsidR="00360A7C" w:rsidRDefault="00102DDD">
      <w:pPr>
        <w:pStyle w:val="Nadpis3"/>
        <w:rPr>
          <w:lang w:val="cs-CZ"/>
        </w:rPr>
      </w:pPr>
      <w:bookmarkStart w:id="177" w:name="_Toc69311532"/>
      <w:r>
        <w:rPr>
          <w:lang w:val="cs-CZ"/>
        </w:rPr>
        <w:t>Navigace po stránkách, na</w:t>
      </w:r>
      <w:r>
        <w:rPr>
          <w:lang w:val="cs-CZ"/>
        </w:rPr>
        <w:t>dpisech, procentech nebo záložkách</w:t>
      </w:r>
      <w:bookmarkEnd w:id="177"/>
    </w:p>
    <w:p w14:paraId="52C5C132" w14:textId="77777777" w:rsidR="00360A7C" w:rsidRDefault="00102DDD">
      <w:pPr>
        <w:pStyle w:val="Zkladntext"/>
        <w:rPr>
          <w:lang w:val="cs-CZ"/>
        </w:rPr>
      </w:pPr>
      <w:r>
        <w:rPr>
          <w:lang w:val="cs-CZ"/>
        </w:rPr>
        <w:t>Jak přejít na konkrétní stránku, nadpis, procento v knize nebo záložku:</w:t>
      </w:r>
    </w:p>
    <w:p w14:paraId="07917B4D" w14:textId="77777777" w:rsidR="00360A7C" w:rsidRDefault="00102DDD">
      <w:pPr>
        <w:pStyle w:val="Zkladntext"/>
        <w:numPr>
          <w:ilvl w:val="0"/>
          <w:numId w:val="14"/>
        </w:numPr>
        <w:rPr>
          <w:lang w:val="cs-CZ"/>
        </w:rPr>
      </w:pPr>
      <w:r>
        <w:rPr>
          <w:lang w:val="cs-CZ"/>
        </w:rPr>
        <w:t xml:space="preserve">Stiskněte Ctrl + G. </w:t>
      </w:r>
    </w:p>
    <w:p w14:paraId="7333EE2B" w14:textId="77777777" w:rsidR="00360A7C" w:rsidRDefault="00102DDD">
      <w:pPr>
        <w:pStyle w:val="Zkladntext"/>
        <w:numPr>
          <w:ilvl w:val="0"/>
          <w:numId w:val="14"/>
        </w:numPr>
        <w:rPr>
          <w:lang w:val="cs-CZ"/>
        </w:rPr>
      </w:pPr>
      <w:r>
        <w:rPr>
          <w:lang w:val="cs-CZ"/>
        </w:rPr>
        <w:t>Pomocí palcových kláves Nahoru a Dolů si zvolte požadovanou úroveň navigace.</w:t>
      </w:r>
    </w:p>
    <w:p w14:paraId="2A44E67A" w14:textId="77777777" w:rsidR="00360A7C" w:rsidRDefault="00102DDD">
      <w:pPr>
        <w:pStyle w:val="Zkladntext"/>
        <w:numPr>
          <w:ilvl w:val="0"/>
          <w:numId w:val="14"/>
        </w:numPr>
        <w:rPr>
          <w:lang w:val="cs-CZ"/>
        </w:rPr>
      </w:pPr>
      <w:r>
        <w:rPr>
          <w:lang w:val="cs-CZ"/>
        </w:rPr>
        <w:t xml:space="preserve">Na výběr máte „Strany“, „Nadpisy“, „Procenta“ nebo </w:t>
      </w:r>
      <w:r>
        <w:rPr>
          <w:lang w:val="cs-CZ"/>
        </w:rPr>
        <w:t>„Záložky“.</w:t>
      </w:r>
    </w:p>
    <w:p w14:paraId="304A9DBA" w14:textId="77777777" w:rsidR="00360A7C" w:rsidRDefault="00102DDD">
      <w:pPr>
        <w:pStyle w:val="Zkladntext"/>
        <w:numPr>
          <w:ilvl w:val="0"/>
          <w:numId w:val="14"/>
        </w:numPr>
        <w:rPr>
          <w:lang w:val="cs-CZ"/>
        </w:rPr>
      </w:pPr>
      <w:r>
        <w:rPr>
          <w:lang w:val="cs-CZ"/>
        </w:rPr>
        <w:t xml:space="preserve">Volbu potvrďte klávesou Enter nebo naváděcím kurzorovým tlačítkem. </w:t>
      </w:r>
    </w:p>
    <w:p w14:paraId="3991C662" w14:textId="77777777" w:rsidR="00360A7C" w:rsidRDefault="00102DDD">
      <w:pPr>
        <w:pStyle w:val="Zkladntext"/>
        <w:numPr>
          <w:ilvl w:val="0"/>
          <w:numId w:val="14"/>
        </w:numPr>
        <w:rPr>
          <w:lang w:val="cs-CZ"/>
        </w:rPr>
      </w:pPr>
      <w:r>
        <w:rPr>
          <w:lang w:val="cs-CZ"/>
        </w:rPr>
        <w:t>Zadejte hodnotu.</w:t>
      </w:r>
    </w:p>
    <w:p w14:paraId="287460F7" w14:textId="77777777" w:rsidR="00360A7C" w:rsidRDefault="00102DDD">
      <w:pPr>
        <w:pStyle w:val="Zkladntext"/>
        <w:numPr>
          <w:ilvl w:val="0"/>
          <w:numId w:val="14"/>
        </w:numPr>
        <w:rPr>
          <w:lang w:val="cs-CZ"/>
        </w:rPr>
      </w:pPr>
      <w:r>
        <w:rPr>
          <w:lang w:val="cs-CZ"/>
        </w:rPr>
        <w:t>Stiskněte Enter nebo naváděcí kurzorové tlačítko.</w:t>
      </w:r>
    </w:p>
    <w:p w14:paraId="13B8A286" w14:textId="77777777" w:rsidR="00360A7C" w:rsidRDefault="00102DDD">
      <w:pPr>
        <w:pStyle w:val="Nadpis3"/>
        <w:rPr>
          <w:lang w:val="cs-CZ"/>
        </w:rPr>
      </w:pPr>
      <w:bookmarkStart w:id="178" w:name="_Refd18e1869"/>
      <w:bookmarkStart w:id="179" w:name="_Tocd18e1869"/>
      <w:bookmarkStart w:id="180" w:name="_Toc69311533"/>
      <w:r>
        <w:rPr>
          <w:lang w:val="cs-CZ"/>
        </w:rPr>
        <w:t>Auto</w:t>
      </w:r>
      <w:bookmarkEnd w:id="178"/>
      <w:bookmarkEnd w:id="179"/>
      <w:r>
        <w:rPr>
          <w:lang w:val="cs-CZ"/>
        </w:rPr>
        <w:t>matické posouvání textu knihy v aplikaci Knihovna</w:t>
      </w:r>
      <w:bookmarkEnd w:id="180"/>
    </w:p>
    <w:p w14:paraId="2D3FAA66" w14:textId="77777777" w:rsidR="00360A7C" w:rsidRDefault="00102DDD">
      <w:pPr>
        <w:pStyle w:val="Zkladntext"/>
        <w:rPr>
          <w:lang w:val="cs-CZ"/>
        </w:rPr>
      </w:pPr>
      <w:r>
        <w:rPr>
          <w:lang w:val="cs-CZ"/>
        </w:rPr>
        <w:t>Funkce automatického posouvání na zařízení Mantis Q40 um</w:t>
      </w:r>
      <w:r>
        <w:rPr>
          <w:lang w:val="cs-CZ"/>
        </w:rPr>
        <w:t>ožňuje automaticky posouvat text právě otevřené knihy.</w:t>
      </w:r>
    </w:p>
    <w:p w14:paraId="7E78DBF9" w14:textId="77777777" w:rsidR="00360A7C" w:rsidRDefault="00102DDD">
      <w:pPr>
        <w:pStyle w:val="Zkladntext"/>
        <w:rPr>
          <w:lang w:val="cs-CZ"/>
        </w:rPr>
      </w:pPr>
      <w:r>
        <w:rPr>
          <w:lang w:val="cs-CZ"/>
        </w:rPr>
        <w:t>Pro spuštění automatického posouvání stiskněte Alt + G.</w:t>
      </w:r>
    </w:p>
    <w:p w14:paraId="7D9BE640" w14:textId="77777777" w:rsidR="00360A7C" w:rsidRDefault="00102DDD">
      <w:pPr>
        <w:pStyle w:val="Zkladntext"/>
        <w:rPr>
          <w:lang w:val="cs-CZ"/>
        </w:rPr>
      </w:pPr>
      <w:r>
        <w:rPr>
          <w:lang w:val="cs-CZ"/>
        </w:rPr>
        <w:t>Pro zastavení automatického posouvání a návrat k standardnímu režimu posouvání stiskněte libovolnou klávesu.</w:t>
      </w:r>
    </w:p>
    <w:p w14:paraId="60DD1CC2" w14:textId="77777777" w:rsidR="00360A7C" w:rsidRDefault="00102DDD">
      <w:pPr>
        <w:pStyle w:val="Zkladntext"/>
        <w:rPr>
          <w:lang w:val="cs-CZ"/>
        </w:rPr>
      </w:pPr>
      <w:r>
        <w:rPr>
          <w:lang w:val="cs-CZ"/>
        </w:rPr>
        <w:t>Během automatického posouvání můžete</w:t>
      </w:r>
      <w:r>
        <w:rPr>
          <w:lang w:val="cs-CZ"/>
        </w:rPr>
        <w:t xml:space="preserve"> měnit jeho rychlost.</w:t>
      </w:r>
    </w:p>
    <w:p w14:paraId="1DA533E4" w14:textId="77777777" w:rsidR="00360A7C" w:rsidRDefault="00102DDD">
      <w:pPr>
        <w:pStyle w:val="Zkladntext"/>
        <w:rPr>
          <w:lang w:val="cs-CZ"/>
        </w:rPr>
      </w:pPr>
      <w:r>
        <w:rPr>
          <w:lang w:val="cs-CZ"/>
        </w:rPr>
        <w:t>Pro zpomalení posouvání stiskněte Ctrl + Alt + -.</w:t>
      </w:r>
    </w:p>
    <w:p w14:paraId="65C47D81" w14:textId="77777777" w:rsidR="00360A7C" w:rsidRDefault="00102DDD">
      <w:pPr>
        <w:pStyle w:val="Zkladntext"/>
        <w:rPr>
          <w:lang w:val="cs-CZ"/>
        </w:rPr>
      </w:pPr>
      <w:r>
        <w:rPr>
          <w:lang w:val="cs-CZ"/>
        </w:rPr>
        <w:t>Pro zrychlení posouvání stiskněte Ctrl + Alt + =.</w:t>
      </w:r>
    </w:p>
    <w:p w14:paraId="3E0FA93C" w14:textId="77777777" w:rsidR="00360A7C" w:rsidRDefault="00102DDD">
      <w:pPr>
        <w:pStyle w:val="Nadpis3"/>
        <w:rPr>
          <w:lang w:val="cs-CZ"/>
        </w:rPr>
      </w:pPr>
      <w:bookmarkStart w:id="181" w:name="_Toc69311534"/>
      <w:bookmarkStart w:id="182" w:name="_Refd18e1900"/>
      <w:bookmarkStart w:id="183" w:name="_Tocd18e1900"/>
      <w:r>
        <w:rPr>
          <w:lang w:val="cs-CZ"/>
        </w:rPr>
        <w:t>Zjištění aktuální pozice v knize</w:t>
      </w:r>
      <w:bookmarkEnd w:id="181"/>
      <w:bookmarkEnd w:id="182"/>
      <w:bookmarkEnd w:id="183"/>
    </w:p>
    <w:p w14:paraId="79DC47CC" w14:textId="77777777" w:rsidR="00360A7C" w:rsidRDefault="00102DDD">
      <w:pPr>
        <w:pStyle w:val="Zkladntext"/>
        <w:rPr>
          <w:lang w:val="cs-CZ"/>
        </w:rPr>
      </w:pPr>
      <w:r>
        <w:rPr>
          <w:lang w:val="cs-CZ"/>
        </w:rPr>
        <w:t>Kdykoliv potřebujete zjistit, kde v knize se právě nacházíte, použijte příkaz „Kde jsem“.</w:t>
      </w:r>
    </w:p>
    <w:p w14:paraId="12BB579F" w14:textId="77777777" w:rsidR="00360A7C" w:rsidRDefault="00102DDD">
      <w:pPr>
        <w:pStyle w:val="Zkladntext"/>
        <w:rPr>
          <w:lang w:val="cs-CZ"/>
        </w:rPr>
      </w:pPr>
      <w:r>
        <w:rPr>
          <w:lang w:val="cs-CZ"/>
        </w:rPr>
        <w:t>Pro vyvolán</w:t>
      </w:r>
      <w:r>
        <w:rPr>
          <w:lang w:val="cs-CZ"/>
        </w:rPr>
        <w:t>í příkazu „Kde jsem“ stiskněte Ctrl + W.</w:t>
      </w:r>
    </w:p>
    <w:p w14:paraId="381D21A4" w14:textId="77777777" w:rsidR="00360A7C" w:rsidRDefault="00102DDD">
      <w:pPr>
        <w:pStyle w:val="Zkladntext"/>
        <w:rPr>
          <w:lang w:val="cs-CZ"/>
        </w:rPr>
      </w:pPr>
      <w:r>
        <w:rPr>
          <w:lang w:val="cs-CZ"/>
        </w:rPr>
        <w:t>Případně vyvolejte kontextovou nabídku klávesovou zkratkou Ctrl + M.</w:t>
      </w:r>
    </w:p>
    <w:p w14:paraId="50A050DE" w14:textId="77777777" w:rsidR="00360A7C" w:rsidRDefault="00102DDD">
      <w:pPr>
        <w:pStyle w:val="Zkladntext"/>
        <w:rPr>
          <w:lang w:val="cs-CZ"/>
        </w:rPr>
      </w:pPr>
      <w:r>
        <w:rPr>
          <w:lang w:val="cs-CZ"/>
        </w:rPr>
        <w:lastRenderedPageBreak/>
        <w:t>Zde pomocí palcových kláves Nahoru a Dolů vyhledejte položku „Kde jsem“ a stiskněte Enter nebo naváděcí kurzorové tlačítko.</w:t>
      </w:r>
    </w:p>
    <w:p w14:paraId="314B28A5" w14:textId="77777777" w:rsidR="00360A7C" w:rsidRDefault="00102DDD">
      <w:pPr>
        <w:pStyle w:val="Zkladntext"/>
        <w:rPr>
          <w:lang w:val="cs-CZ"/>
        </w:rPr>
      </w:pPr>
      <w:r>
        <w:rPr>
          <w:lang w:val="cs-CZ"/>
        </w:rPr>
        <w:t>Pomocí palcových kláve</w:t>
      </w:r>
      <w:r>
        <w:rPr>
          <w:lang w:val="cs-CZ"/>
        </w:rPr>
        <w:t>s Nahoru a Dolů přecházejte po prvcích k dispozici (nadpisy, procenta, strany a řádky). Pro pohyb v textu doleva a doprava použijte palcové klávesy Vlevo a Vpravo.</w:t>
      </w:r>
    </w:p>
    <w:p w14:paraId="2B630D2C" w14:textId="77777777" w:rsidR="00360A7C" w:rsidRDefault="00102DDD">
      <w:pPr>
        <w:pStyle w:val="Nadpis3"/>
        <w:rPr>
          <w:lang w:val="cs-CZ"/>
        </w:rPr>
      </w:pPr>
      <w:bookmarkStart w:id="184" w:name="_Toc69311535"/>
      <w:bookmarkStart w:id="185" w:name="_Refd18e1925"/>
      <w:bookmarkStart w:id="186" w:name="_Tocd18e1925"/>
      <w:r>
        <w:rPr>
          <w:lang w:val="cs-CZ"/>
        </w:rPr>
        <w:t>Přechod na začátek nebo konec knihy</w:t>
      </w:r>
      <w:bookmarkEnd w:id="184"/>
      <w:bookmarkEnd w:id="185"/>
      <w:bookmarkEnd w:id="186"/>
    </w:p>
    <w:p w14:paraId="11FD128D" w14:textId="77777777" w:rsidR="00360A7C" w:rsidRDefault="00102DDD">
      <w:pPr>
        <w:pStyle w:val="Zkladntext"/>
        <w:rPr>
          <w:lang w:val="cs-CZ"/>
        </w:rPr>
      </w:pPr>
      <w:r>
        <w:rPr>
          <w:lang w:val="cs-CZ"/>
        </w:rPr>
        <w:t>Na začátek nebo konec knihy se můžete rychle přesunout p</w:t>
      </w:r>
      <w:r>
        <w:rPr>
          <w:lang w:val="cs-CZ"/>
        </w:rPr>
        <w:t>omocí zkratek.</w:t>
      </w:r>
    </w:p>
    <w:p w14:paraId="34BD5C3A" w14:textId="77777777" w:rsidR="00360A7C" w:rsidRDefault="00102DDD">
      <w:pPr>
        <w:pStyle w:val="Zkladntext"/>
        <w:rPr>
          <w:lang w:val="cs-CZ"/>
        </w:rPr>
      </w:pPr>
      <w:r>
        <w:rPr>
          <w:lang w:val="cs-CZ"/>
        </w:rPr>
        <w:t xml:space="preserve">Pro přechod na začátek knihy stiskněte klávesovou zkratku Ctrl + </w:t>
      </w:r>
      <w:proofErr w:type="spellStart"/>
      <w:r>
        <w:rPr>
          <w:lang w:val="cs-CZ"/>
        </w:rPr>
        <w:t>Fn</w:t>
      </w:r>
      <w:proofErr w:type="spellEnd"/>
      <w:r>
        <w:rPr>
          <w:lang w:val="cs-CZ"/>
        </w:rPr>
        <w:t xml:space="preserve"> + šipka vlevo.</w:t>
      </w:r>
    </w:p>
    <w:p w14:paraId="5F87EEF7" w14:textId="77777777" w:rsidR="00360A7C" w:rsidRDefault="00102DDD">
      <w:pPr>
        <w:pStyle w:val="Zkladntext"/>
        <w:rPr>
          <w:lang w:val="cs-CZ"/>
        </w:rPr>
      </w:pPr>
      <w:r>
        <w:rPr>
          <w:lang w:val="cs-CZ"/>
        </w:rPr>
        <w:t xml:space="preserve">Pro přechod na konec knihy stiskněte klávesovou zkratku Ctrl + </w:t>
      </w:r>
      <w:proofErr w:type="spellStart"/>
      <w:r>
        <w:rPr>
          <w:lang w:val="cs-CZ"/>
        </w:rPr>
        <w:t>Fn</w:t>
      </w:r>
      <w:proofErr w:type="spellEnd"/>
      <w:r>
        <w:rPr>
          <w:lang w:val="cs-CZ"/>
        </w:rPr>
        <w:t xml:space="preserve"> + šipka vpravo.</w:t>
      </w:r>
    </w:p>
    <w:p w14:paraId="7CE76806" w14:textId="77777777" w:rsidR="00360A7C" w:rsidRDefault="00102DDD">
      <w:pPr>
        <w:pStyle w:val="Nadpis3"/>
        <w:rPr>
          <w:lang w:val="cs-CZ"/>
        </w:rPr>
      </w:pPr>
      <w:bookmarkStart w:id="187" w:name="_Toc69311536"/>
      <w:bookmarkStart w:id="188" w:name="_Refd18e1940"/>
      <w:bookmarkStart w:id="189" w:name="_Tocd18e1940"/>
      <w:r>
        <w:rPr>
          <w:lang w:val="cs-CZ"/>
        </w:rPr>
        <w:t>Vyhledání textu v knize</w:t>
      </w:r>
      <w:bookmarkEnd w:id="187"/>
      <w:bookmarkEnd w:id="188"/>
      <w:bookmarkEnd w:id="189"/>
    </w:p>
    <w:p w14:paraId="548E9667" w14:textId="77777777" w:rsidR="00360A7C" w:rsidRDefault="00102DDD">
      <w:pPr>
        <w:pStyle w:val="Zkladntext"/>
        <w:rPr>
          <w:lang w:val="cs-CZ"/>
        </w:rPr>
      </w:pPr>
      <w:r>
        <w:rPr>
          <w:lang w:val="cs-CZ"/>
        </w:rPr>
        <w:t xml:space="preserve">Pro vyhledání konkrétního řetězce textu </w:t>
      </w:r>
      <w:r>
        <w:rPr>
          <w:lang w:val="cs-CZ"/>
        </w:rPr>
        <w:t>stiskněte Ctrl + F. Do editačního pole zadejte hledaný výraz a stiskněte Enter.</w:t>
      </w:r>
    </w:p>
    <w:p w14:paraId="7D2CE0BB" w14:textId="77777777" w:rsidR="00360A7C" w:rsidRDefault="00102DDD">
      <w:pPr>
        <w:pStyle w:val="Nadpis3"/>
        <w:rPr>
          <w:lang w:val="cs-CZ"/>
        </w:rPr>
      </w:pPr>
      <w:bookmarkStart w:id="190" w:name="_Toc69311537"/>
      <w:bookmarkStart w:id="191" w:name="_Refd18e1955"/>
      <w:bookmarkStart w:id="192" w:name="_Tocd18e1955"/>
      <w:r>
        <w:rPr>
          <w:lang w:val="cs-CZ"/>
        </w:rPr>
        <w:t>Přístup k doplňujícím informacím o knize</w:t>
      </w:r>
      <w:bookmarkEnd w:id="190"/>
      <w:bookmarkEnd w:id="191"/>
      <w:bookmarkEnd w:id="192"/>
    </w:p>
    <w:p w14:paraId="3DB654AE" w14:textId="77777777" w:rsidR="00360A7C" w:rsidRDefault="00102DDD">
      <w:pPr>
        <w:pStyle w:val="Zkladntext"/>
        <w:rPr>
          <w:lang w:val="cs-CZ"/>
        </w:rPr>
      </w:pPr>
      <w:r>
        <w:rPr>
          <w:lang w:val="cs-CZ"/>
        </w:rPr>
        <w:t>U právě rozečtené knihy si můžete zobrazit další informace (titul, autora, popis, datum, jazyk, předmět, vydavatele a záložky).</w:t>
      </w:r>
    </w:p>
    <w:p w14:paraId="16DB5CAC" w14:textId="77777777" w:rsidR="00360A7C" w:rsidRDefault="00102DDD">
      <w:pPr>
        <w:pStyle w:val="Zkladntext"/>
        <w:rPr>
          <w:lang w:val="cs-CZ"/>
        </w:rPr>
      </w:pPr>
      <w:r>
        <w:rPr>
          <w:lang w:val="cs-CZ"/>
        </w:rPr>
        <w:t>Pro zob</w:t>
      </w:r>
      <w:r>
        <w:rPr>
          <w:lang w:val="cs-CZ"/>
        </w:rPr>
        <w:t>razení dalších informací stiskněte Ctrl + I.</w:t>
      </w:r>
    </w:p>
    <w:p w14:paraId="787EF491" w14:textId="77777777" w:rsidR="00360A7C" w:rsidRDefault="00102DDD">
      <w:pPr>
        <w:pStyle w:val="Zkladntext"/>
        <w:rPr>
          <w:lang w:val="cs-CZ"/>
        </w:rPr>
      </w:pPr>
      <w:r>
        <w:rPr>
          <w:lang w:val="cs-CZ"/>
        </w:rPr>
        <w:t>Tyto informace naleznete rovněž v kontextové nabídce po stisku Ctrl + M.</w:t>
      </w:r>
    </w:p>
    <w:p w14:paraId="397966D2" w14:textId="77777777" w:rsidR="00360A7C" w:rsidRDefault="00102DDD">
      <w:pPr>
        <w:pStyle w:val="Zkladntext"/>
        <w:rPr>
          <w:lang w:val="cs-CZ"/>
        </w:rPr>
      </w:pPr>
      <w:r>
        <w:rPr>
          <w:lang w:val="cs-CZ"/>
        </w:rPr>
        <w:t>Pomocí palcových kláves Nahoru a Dolů vyhledejte položku „Informace o knize“ a stiskněte Enter nebo naváděcí kurzorové tlačítko.</w:t>
      </w:r>
    </w:p>
    <w:p w14:paraId="016A61C8" w14:textId="77777777" w:rsidR="00360A7C" w:rsidRDefault="00102DDD">
      <w:pPr>
        <w:pStyle w:val="Zkladntext"/>
        <w:rPr>
          <w:lang w:val="cs-CZ"/>
        </w:rPr>
      </w:pPr>
      <w:r>
        <w:rPr>
          <w:lang w:val="cs-CZ"/>
        </w:rPr>
        <w:t>Pomocí pa</w:t>
      </w:r>
      <w:r>
        <w:rPr>
          <w:lang w:val="cs-CZ"/>
        </w:rPr>
        <w:t>lcových kláves Nahoru a Dolů se pohybujte po zobrazených informacích o knize. Pomocí palcových kláves Vlevo a Vpravo posunujte text doleva a doprava.</w:t>
      </w:r>
    </w:p>
    <w:p w14:paraId="6935E0D0" w14:textId="77777777" w:rsidR="00360A7C" w:rsidRDefault="00102DDD">
      <w:pPr>
        <w:pStyle w:val="Nadpis2"/>
        <w:rPr>
          <w:lang w:val="cs-CZ"/>
        </w:rPr>
      </w:pPr>
      <w:bookmarkStart w:id="193" w:name="_Toc69311538"/>
      <w:bookmarkStart w:id="194" w:name="_Refd18e1986"/>
      <w:bookmarkStart w:id="195" w:name="_Tocd18e1986"/>
      <w:r>
        <w:rPr>
          <w:lang w:val="cs-CZ"/>
        </w:rPr>
        <w:t>Přidávání, navigace, označování a odstraňování záložek</w:t>
      </w:r>
      <w:bookmarkEnd w:id="193"/>
      <w:bookmarkEnd w:id="194"/>
      <w:bookmarkEnd w:id="195"/>
    </w:p>
    <w:p w14:paraId="52FE7D61" w14:textId="77777777" w:rsidR="00360A7C" w:rsidRDefault="00102DDD">
      <w:pPr>
        <w:pStyle w:val="Zkladntext"/>
        <w:rPr>
          <w:lang w:val="cs-CZ"/>
        </w:rPr>
      </w:pPr>
      <w:r>
        <w:rPr>
          <w:lang w:val="cs-CZ"/>
        </w:rPr>
        <w:t>Záložky jsou užitečný způsob, jak označit určité mí</w:t>
      </w:r>
      <w:r>
        <w:rPr>
          <w:lang w:val="cs-CZ"/>
        </w:rPr>
        <w:t>sto v knize a rychle se k němu vrátit.</w:t>
      </w:r>
    </w:p>
    <w:p w14:paraId="081CD42C" w14:textId="77777777" w:rsidR="00360A7C" w:rsidRDefault="00102DDD">
      <w:pPr>
        <w:pStyle w:val="Zkladntext"/>
        <w:rPr>
          <w:lang w:val="cs-CZ"/>
        </w:rPr>
      </w:pPr>
      <w:r>
        <w:rPr>
          <w:lang w:val="cs-CZ"/>
        </w:rPr>
        <w:t>Pro otevření nabídky záložek stiskněte Alt + M. Případně můžete vyvolat kontextovou nabídku pomocí Ctrl + M a zde zvolit položku „Záložky“.</w:t>
      </w:r>
    </w:p>
    <w:p w14:paraId="55045EF8" w14:textId="77777777" w:rsidR="00360A7C" w:rsidRDefault="00102DDD">
      <w:pPr>
        <w:pStyle w:val="Nadpis3"/>
        <w:rPr>
          <w:lang w:val="cs-CZ"/>
        </w:rPr>
      </w:pPr>
      <w:bookmarkStart w:id="196" w:name="_Numd18e19951"/>
      <w:bookmarkStart w:id="197" w:name="_Toc69311539"/>
      <w:bookmarkEnd w:id="196"/>
      <w:r>
        <w:rPr>
          <w:lang w:val="cs-CZ"/>
        </w:rPr>
        <w:t>Vložení záložky</w:t>
      </w:r>
      <w:bookmarkStart w:id="198" w:name="_Refd18e1995"/>
      <w:bookmarkStart w:id="199" w:name="_Tocd18e1995"/>
      <w:bookmarkEnd w:id="197"/>
      <w:bookmarkEnd w:id="198"/>
      <w:bookmarkEnd w:id="199"/>
    </w:p>
    <w:p w14:paraId="23BC38C5" w14:textId="77777777" w:rsidR="00360A7C" w:rsidRDefault="00102DDD">
      <w:pPr>
        <w:pStyle w:val="Zkladntext"/>
        <w:rPr>
          <w:lang w:val="cs-CZ"/>
        </w:rPr>
      </w:pPr>
      <w:r>
        <w:rPr>
          <w:lang w:val="cs-CZ"/>
        </w:rPr>
        <w:t>Pro vložení záložky do knihy:</w:t>
      </w:r>
    </w:p>
    <w:p w14:paraId="06DAADE5" w14:textId="77777777" w:rsidR="00360A7C" w:rsidRDefault="00102DDD">
      <w:pPr>
        <w:pStyle w:val="Zkladntext"/>
        <w:numPr>
          <w:ilvl w:val="0"/>
          <w:numId w:val="15"/>
        </w:numPr>
        <w:rPr>
          <w:lang w:val="cs-CZ"/>
        </w:rPr>
      </w:pPr>
      <w:r>
        <w:rPr>
          <w:lang w:val="cs-CZ"/>
        </w:rPr>
        <w:t xml:space="preserve">Stiskněte Alt + M pro otevření </w:t>
      </w:r>
      <w:r>
        <w:rPr>
          <w:lang w:val="cs-CZ"/>
        </w:rPr>
        <w:t xml:space="preserve">nabídky „Záložky“. </w:t>
      </w:r>
    </w:p>
    <w:p w14:paraId="0E4DD2E1" w14:textId="77777777" w:rsidR="00360A7C" w:rsidRDefault="00102DDD">
      <w:pPr>
        <w:pStyle w:val="Zkladntext"/>
        <w:numPr>
          <w:ilvl w:val="0"/>
          <w:numId w:val="15"/>
        </w:numPr>
        <w:rPr>
          <w:lang w:val="cs-CZ"/>
        </w:rPr>
      </w:pPr>
      <w:r>
        <w:rPr>
          <w:lang w:val="cs-CZ"/>
        </w:rPr>
        <w:t>Pomocí palcových kláves Nahoru a Dolů zvolte položku „Přidat záložku“.</w:t>
      </w:r>
    </w:p>
    <w:p w14:paraId="5A9FCD6A" w14:textId="77777777" w:rsidR="00360A7C" w:rsidRDefault="00102DDD">
      <w:pPr>
        <w:pStyle w:val="Zkladntext"/>
        <w:numPr>
          <w:ilvl w:val="0"/>
          <w:numId w:val="15"/>
        </w:numPr>
        <w:rPr>
          <w:lang w:val="cs-CZ"/>
        </w:rPr>
      </w:pPr>
      <w:r>
        <w:rPr>
          <w:lang w:val="cs-CZ"/>
        </w:rPr>
        <w:t xml:space="preserve">Stiskněte Enter nebo naváděcí kurzorové tlačítko. </w:t>
      </w:r>
    </w:p>
    <w:p w14:paraId="3F9846E1" w14:textId="77777777" w:rsidR="00360A7C" w:rsidRDefault="00102DDD">
      <w:pPr>
        <w:pStyle w:val="Zkladntext"/>
        <w:numPr>
          <w:ilvl w:val="0"/>
          <w:numId w:val="15"/>
        </w:numPr>
        <w:rPr>
          <w:lang w:val="cs-CZ"/>
        </w:rPr>
      </w:pPr>
      <w:r>
        <w:rPr>
          <w:lang w:val="cs-CZ"/>
        </w:rPr>
        <w:t xml:space="preserve">Zadejte konkrétní, nepoužité číslo záložky. </w:t>
      </w:r>
    </w:p>
    <w:p w14:paraId="4FE40ABE" w14:textId="77777777" w:rsidR="00360A7C" w:rsidRDefault="00102DDD">
      <w:pPr>
        <w:pStyle w:val="Zkladntext"/>
        <w:ind w:left="770"/>
        <w:rPr>
          <w:lang w:val="cs-CZ"/>
        </w:rPr>
      </w:pPr>
      <w:r>
        <w:rPr>
          <w:rStyle w:val="Siln"/>
          <w:lang w:val="cs-CZ"/>
        </w:rPr>
        <w:lastRenderedPageBreak/>
        <w:t>Pozn.:</w:t>
      </w:r>
      <w:r>
        <w:rPr>
          <w:lang w:val="cs-CZ"/>
        </w:rPr>
        <w:t xml:space="preserve"> Pokud žádné číslo nezadáte, Mantis vybere první volné číslo a přiřadí jej k záložce.</w:t>
      </w:r>
    </w:p>
    <w:p w14:paraId="7A7CEF2A" w14:textId="77777777" w:rsidR="00360A7C" w:rsidRDefault="00102DDD">
      <w:pPr>
        <w:pStyle w:val="Zkladntext"/>
        <w:numPr>
          <w:ilvl w:val="0"/>
          <w:numId w:val="15"/>
        </w:numPr>
        <w:rPr>
          <w:lang w:val="cs-CZ"/>
        </w:rPr>
      </w:pPr>
      <w:r>
        <w:rPr>
          <w:lang w:val="cs-CZ"/>
        </w:rPr>
        <w:t xml:space="preserve">Stiskněte Enter. </w:t>
      </w:r>
    </w:p>
    <w:p w14:paraId="25F01DCA" w14:textId="77777777" w:rsidR="00360A7C" w:rsidRDefault="00102DDD">
      <w:pPr>
        <w:pStyle w:val="Zkladntext"/>
        <w:rPr>
          <w:lang w:val="cs-CZ"/>
        </w:rPr>
      </w:pPr>
      <w:r>
        <w:rPr>
          <w:lang w:val="cs-CZ"/>
        </w:rPr>
        <w:t>Případně můžete vložit rychlou záložku stiskem klávesové zkratky Ctrl + B.</w:t>
      </w:r>
    </w:p>
    <w:p w14:paraId="07B387DB" w14:textId="77777777" w:rsidR="00360A7C" w:rsidRDefault="00102DDD">
      <w:pPr>
        <w:pStyle w:val="Nadpis3"/>
        <w:rPr>
          <w:lang w:val="cs-CZ"/>
        </w:rPr>
      </w:pPr>
      <w:bookmarkStart w:id="200" w:name="_Toc69311540"/>
      <w:bookmarkStart w:id="201" w:name="_Refd18e2026"/>
      <w:bookmarkStart w:id="202" w:name="_Tocd18e2026"/>
      <w:r>
        <w:rPr>
          <w:lang w:val="cs-CZ"/>
        </w:rPr>
        <w:t>Přechod na záložku</w:t>
      </w:r>
      <w:bookmarkEnd w:id="200"/>
      <w:bookmarkEnd w:id="201"/>
      <w:bookmarkEnd w:id="202"/>
    </w:p>
    <w:p w14:paraId="0D6F9C40" w14:textId="77777777" w:rsidR="00360A7C" w:rsidRDefault="00102DDD">
      <w:pPr>
        <w:pStyle w:val="Zkladntext"/>
        <w:rPr>
          <w:lang w:val="cs-CZ"/>
        </w:rPr>
      </w:pPr>
      <w:r>
        <w:rPr>
          <w:lang w:val="cs-CZ"/>
        </w:rPr>
        <w:t>Pro přechod na záložku stiskněte Ctrl + J. Zadejte číslo z</w:t>
      </w:r>
      <w:r>
        <w:rPr>
          <w:lang w:val="cs-CZ"/>
        </w:rPr>
        <w:t>áložky, na kterou chcete přejít, a stiskněte Enter.</w:t>
      </w:r>
    </w:p>
    <w:p w14:paraId="0DCA05DD" w14:textId="77777777" w:rsidR="00360A7C" w:rsidRDefault="00102DDD">
      <w:pPr>
        <w:pStyle w:val="Nadpis3"/>
        <w:rPr>
          <w:lang w:val="cs-CZ"/>
        </w:rPr>
      </w:pPr>
      <w:bookmarkStart w:id="203" w:name="_Toc69311541"/>
      <w:bookmarkStart w:id="204" w:name="_Refd18e2041"/>
      <w:bookmarkStart w:id="205" w:name="_Tocd18e2041"/>
      <w:r>
        <w:rPr>
          <w:lang w:val="cs-CZ"/>
        </w:rPr>
        <w:t>Zvýraznění záložek</w:t>
      </w:r>
      <w:bookmarkEnd w:id="203"/>
      <w:bookmarkEnd w:id="204"/>
      <w:bookmarkEnd w:id="205"/>
      <w:r>
        <w:rPr>
          <w:lang w:val="cs-CZ"/>
        </w:rPr>
        <w:t xml:space="preserve"> </w:t>
      </w:r>
    </w:p>
    <w:p w14:paraId="1A4FB51F" w14:textId="77777777" w:rsidR="00360A7C" w:rsidRDefault="00102DDD">
      <w:pPr>
        <w:spacing w:before="120"/>
        <w:rPr>
          <w:lang w:val="cs-CZ"/>
        </w:rPr>
      </w:pPr>
      <w:r>
        <w:rPr>
          <w:lang w:val="cs-CZ"/>
        </w:rPr>
        <w:t>Možnost „Zvýraznění záložek“ se používá k definování začátku a konce určité části textu. Toto se velmi hodí např. pro studium důležitých pasáží v učebnicích.</w:t>
      </w:r>
    </w:p>
    <w:p w14:paraId="7EE424D3" w14:textId="77777777" w:rsidR="00360A7C" w:rsidRDefault="00102DDD">
      <w:pPr>
        <w:spacing w:before="120"/>
        <w:rPr>
          <w:lang w:val="cs-CZ"/>
        </w:rPr>
      </w:pPr>
      <w:r>
        <w:rPr>
          <w:lang w:val="cs-CZ"/>
        </w:rPr>
        <w:t>Jak zvýraznit záložku:</w:t>
      </w:r>
    </w:p>
    <w:p w14:paraId="1165A632" w14:textId="77777777" w:rsidR="00360A7C" w:rsidRDefault="00102DDD">
      <w:pPr>
        <w:pStyle w:val="Zkladntext"/>
        <w:numPr>
          <w:ilvl w:val="0"/>
          <w:numId w:val="16"/>
        </w:numPr>
        <w:rPr>
          <w:lang w:val="cs-CZ"/>
        </w:rPr>
      </w:pPr>
      <w:r>
        <w:rPr>
          <w:lang w:val="cs-CZ"/>
        </w:rPr>
        <w:t>Otevřete nabídku „Záložky“ stiskem Alt + M.</w:t>
      </w:r>
    </w:p>
    <w:p w14:paraId="03A5833E" w14:textId="77777777" w:rsidR="00360A7C" w:rsidRDefault="00102DDD">
      <w:pPr>
        <w:pStyle w:val="Zkladntext"/>
        <w:numPr>
          <w:ilvl w:val="0"/>
          <w:numId w:val="16"/>
        </w:numPr>
        <w:rPr>
          <w:lang w:val="cs-CZ"/>
        </w:rPr>
      </w:pPr>
      <w:r>
        <w:rPr>
          <w:lang w:val="cs-CZ"/>
        </w:rPr>
        <w:t>Pomocí palcových kláves Nahoru a Dolů zvolte položku „Zvýraznit začátek záložky“.</w:t>
      </w:r>
    </w:p>
    <w:p w14:paraId="7FA8820A" w14:textId="77777777" w:rsidR="00360A7C" w:rsidRDefault="00102DDD">
      <w:pPr>
        <w:pStyle w:val="Zkladntext"/>
        <w:numPr>
          <w:ilvl w:val="0"/>
          <w:numId w:val="16"/>
        </w:numPr>
        <w:rPr>
          <w:lang w:val="cs-CZ"/>
        </w:rPr>
      </w:pPr>
      <w:r>
        <w:rPr>
          <w:lang w:val="cs-CZ"/>
        </w:rPr>
        <w:t xml:space="preserve">Stiskněte Enter nebo naváděcí kurzorové tlačítko. </w:t>
      </w:r>
    </w:p>
    <w:p w14:paraId="7E91B363" w14:textId="77777777" w:rsidR="00360A7C" w:rsidRDefault="00102DDD">
      <w:pPr>
        <w:pStyle w:val="Zkladntext"/>
        <w:numPr>
          <w:ilvl w:val="0"/>
          <w:numId w:val="16"/>
        </w:numPr>
        <w:rPr>
          <w:lang w:val="cs-CZ"/>
        </w:rPr>
      </w:pPr>
      <w:r>
        <w:rPr>
          <w:lang w:val="cs-CZ"/>
        </w:rPr>
        <w:t>Zadejte konkrétní, nepoužité číslo záložky.</w:t>
      </w:r>
    </w:p>
    <w:p w14:paraId="369BE39D" w14:textId="77777777" w:rsidR="00360A7C" w:rsidRDefault="00102DDD">
      <w:pPr>
        <w:pStyle w:val="Zkladntext"/>
        <w:ind w:left="770"/>
        <w:rPr>
          <w:lang w:val="cs-CZ"/>
        </w:rPr>
      </w:pPr>
      <w:r>
        <w:rPr>
          <w:rStyle w:val="Siln"/>
          <w:lang w:val="cs-CZ"/>
        </w:rPr>
        <w:t>Pozn.:</w:t>
      </w:r>
      <w:r>
        <w:rPr>
          <w:lang w:val="cs-CZ"/>
        </w:rPr>
        <w:t xml:space="preserve"> Pokud žádné číslo nezadáte, </w:t>
      </w:r>
      <w:r>
        <w:rPr>
          <w:lang w:val="cs-CZ"/>
        </w:rPr>
        <w:t>Mantis vybere první volné číslo a přiřadí jej k záložce.</w:t>
      </w:r>
    </w:p>
    <w:p w14:paraId="1577C140" w14:textId="77777777" w:rsidR="00360A7C" w:rsidRDefault="00102DDD">
      <w:pPr>
        <w:pStyle w:val="Zkladntext"/>
        <w:numPr>
          <w:ilvl w:val="0"/>
          <w:numId w:val="16"/>
        </w:numPr>
        <w:rPr>
          <w:lang w:val="cs-CZ"/>
        </w:rPr>
      </w:pPr>
      <w:r>
        <w:rPr>
          <w:lang w:val="cs-CZ"/>
        </w:rPr>
        <w:t xml:space="preserve">Stiskněte Enter. </w:t>
      </w:r>
    </w:p>
    <w:p w14:paraId="2E3D651B" w14:textId="77777777" w:rsidR="00360A7C" w:rsidRDefault="00102DDD">
      <w:pPr>
        <w:pStyle w:val="Zkladntext"/>
        <w:numPr>
          <w:ilvl w:val="0"/>
          <w:numId w:val="16"/>
        </w:numPr>
        <w:rPr>
          <w:lang w:val="cs-CZ"/>
        </w:rPr>
      </w:pPr>
      <w:r>
        <w:rPr>
          <w:lang w:val="cs-CZ"/>
        </w:rPr>
        <w:t xml:space="preserve">Přejděte na konec pasáže, kterou si přejete zvýraznit. </w:t>
      </w:r>
    </w:p>
    <w:p w14:paraId="045C80C6" w14:textId="77777777" w:rsidR="00360A7C" w:rsidRDefault="00102DDD">
      <w:pPr>
        <w:pStyle w:val="Zkladntext"/>
        <w:numPr>
          <w:ilvl w:val="0"/>
          <w:numId w:val="16"/>
        </w:numPr>
        <w:rPr>
          <w:lang w:val="cs-CZ"/>
        </w:rPr>
      </w:pPr>
      <w:r>
        <w:rPr>
          <w:lang w:val="cs-CZ"/>
        </w:rPr>
        <w:t xml:space="preserve">Otevřete nabídku „Záložky“ stiskem Alt + M. </w:t>
      </w:r>
    </w:p>
    <w:p w14:paraId="6BC4D5BD" w14:textId="77777777" w:rsidR="00360A7C" w:rsidRDefault="00102DDD">
      <w:pPr>
        <w:pStyle w:val="Zkladntext"/>
        <w:numPr>
          <w:ilvl w:val="0"/>
          <w:numId w:val="16"/>
        </w:numPr>
        <w:rPr>
          <w:lang w:val="cs-CZ"/>
        </w:rPr>
      </w:pPr>
      <w:r>
        <w:rPr>
          <w:lang w:val="cs-CZ"/>
        </w:rPr>
        <w:t>Pomocí palcových kláves Nahoru a Dolů zvolte položku „Zvýraznit konec záložky“.</w:t>
      </w:r>
    </w:p>
    <w:p w14:paraId="79489B22" w14:textId="77777777" w:rsidR="00360A7C" w:rsidRDefault="00102DDD">
      <w:pPr>
        <w:pStyle w:val="Zkladntext"/>
        <w:numPr>
          <w:ilvl w:val="0"/>
          <w:numId w:val="16"/>
        </w:numPr>
        <w:rPr>
          <w:lang w:val="cs-CZ"/>
        </w:rPr>
      </w:pPr>
      <w:r>
        <w:rPr>
          <w:lang w:val="cs-CZ"/>
        </w:rPr>
        <w:t xml:space="preserve">Stiskněte Enter nebo naváděcí kurzorové tlačítko. </w:t>
      </w:r>
    </w:p>
    <w:p w14:paraId="717461B5" w14:textId="77777777" w:rsidR="00360A7C" w:rsidRDefault="00102DDD">
      <w:pPr>
        <w:pStyle w:val="Zkladntext"/>
        <w:rPr>
          <w:lang w:val="cs-CZ"/>
        </w:rPr>
      </w:pPr>
      <w:r>
        <w:rPr>
          <w:lang w:val="cs-CZ"/>
        </w:rPr>
        <w:t>Aktuální pozice bude nastavena jako koncová. Je-li aktuální pozice před počáteční, budou pozice prohozeny.</w:t>
      </w:r>
    </w:p>
    <w:p w14:paraId="18D54E6C" w14:textId="77777777" w:rsidR="00360A7C" w:rsidRDefault="00102DDD">
      <w:pPr>
        <w:pStyle w:val="Zkladntext"/>
        <w:rPr>
          <w:lang w:val="cs-CZ"/>
        </w:rPr>
      </w:pPr>
      <w:r>
        <w:rPr>
          <w:lang w:val="cs-CZ"/>
        </w:rPr>
        <w:t>Můžete rovněž vložit rychlou záložku, která bude použita jako koncová pozice zvýrazněné záložky.</w:t>
      </w:r>
    </w:p>
    <w:p w14:paraId="4A2E4DD7" w14:textId="77777777" w:rsidR="00360A7C" w:rsidRDefault="00102DDD">
      <w:pPr>
        <w:pStyle w:val="Zkladntext"/>
        <w:rPr>
          <w:lang w:val="cs-CZ"/>
        </w:rPr>
      </w:pPr>
      <w:r>
        <w:rPr>
          <w:lang w:val="cs-CZ"/>
        </w:rPr>
        <w:t>J</w:t>
      </w:r>
      <w:r>
        <w:rPr>
          <w:lang w:val="cs-CZ"/>
        </w:rPr>
        <w:t>ak zobrazit zvýrazněné záložky:</w:t>
      </w:r>
    </w:p>
    <w:p w14:paraId="6D6D0B51" w14:textId="77777777" w:rsidR="00360A7C" w:rsidRDefault="00102DDD">
      <w:pPr>
        <w:pStyle w:val="Zkladntext"/>
        <w:numPr>
          <w:ilvl w:val="0"/>
          <w:numId w:val="17"/>
        </w:numPr>
        <w:rPr>
          <w:lang w:val="cs-CZ"/>
        </w:rPr>
      </w:pPr>
      <w:r>
        <w:rPr>
          <w:lang w:val="cs-CZ"/>
        </w:rPr>
        <w:t xml:space="preserve">Otevřete seznam zvýrazněných záložek pomocí zkratky Alt + H </w:t>
      </w:r>
    </w:p>
    <w:p w14:paraId="0B5816F1" w14:textId="77777777" w:rsidR="00360A7C" w:rsidRDefault="00102DDD">
      <w:pPr>
        <w:pStyle w:val="Zkladntext"/>
        <w:numPr>
          <w:ilvl w:val="0"/>
          <w:numId w:val="17"/>
        </w:numPr>
        <w:rPr>
          <w:lang w:val="cs-CZ"/>
        </w:rPr>
      </w:pPr>
      <w:r>
        <w:rPr>
          <w:lang w:val="cs-CZ"/>
        </w:rPr>
        <w:t>Zvolte číslo zvýrazněné záložky.</w:t>
      </w:r>
    </w:p>
    <w:p w14:paraId="4D74E069" w14:textId="77777777" w:rsidR="00360A7C" w:rsidRDefault="00102DDD">
      <w:pPr>
        <w:pStyle w:val="Zkladntext"/>
        <w:numPr>
          <w:ilvl w:val="0"/>
          <w:numId w:val="17"/>
        </w:numPr>
        <w:rPr>
          <w:lang w:val="cs-CZ"/>
        </w:rPr>
      </w:pPr>
      <w:r>
        <w:rPr>
          <w:lang w:val="cs-CZ"/>
        </w:rPr>
        <w:t xml:space="preserve">Stiskněte Enter. </w:t>
      </w:r>
    </w:p>
    <w:p w14:paraId="17D1F337" w14:textId="77777777" w:rsidR="00360A7C" w:rsidRDefault="00102DDD">
      <w:pPr>
        <w:pStyle w:val="Zkladntext"/>
        <w:ind w:left="720"/>
        <w:rPr>
          <w:lang w:val="cs-CZ"/>
        </w:rPr>
      </w:pPr>
      <w:r>
        <w:rPr>
          <w:lang w:val="cs-CZ"/>
        </w:rPr>
        <w:t xml:space="preserve">Zobrazí se obsah zvolené záložky. </w:t>
      </w:r>
    </w:p>
    <w:p w14:paraId="6C6C3B00" w14:textId="77777777" w:rsidR="00360A7C" w:rsidRDefault="00102DDD">
      <w:pPr>
        <w:pStyle w:val="Zkladntext"/>
        <w:numPr>
          <w:ilvl w:val="0"/>
          <w:numId w:val="17"/>
        </w:numPr>
        <w:rPr>
          <w:lang w:val="cs-CZ"/>
        </w:rPr>
      </w:pPr>
      <w:r>
        <w:rPr>
          <w:lang w:val="cs-CZ"/>
        </w:rPr>
        <w:lastRenderedPageBreak/>
        <w:t xml:space="preserve">Pro navigaci v textu použijte palcové klávesy. </w:t>
      </w:r>
    </w:p>
    <w:p w14:paraId="0F206DC8" w14:textId="77777777" w:rsidR="00360A7C" w:rsidRDefault="00102DDD">
      <w:pPr>
        <w:pStyle w:val="Zkladntext"/>
        <w:numPr>
          <w:ilvl w:val="0"/>
          <w:numId w:val="17"/>
        </w:numPr>
        <w:rPr>
          <w:lang w:val="cs-CZ"/>
        </w:rPr>
      </w:pPr>
      <w:r>
        <w:rPr>
          <w:lang w:val="cs-CZ"/>
        </w:rPr>
        <w:t>Pro zavření zvýrazněné záložk</w:t>
      </w:r>
      <w:r>
        <w:rPr>
          <w:lang w:val="cs-CZ"/>
        </w:rPr>
        <w:t xml:space="preserve">y a návrat k rozečtené knize stiskněte </w:t>
      </w:r>
      <w:proofErr w:type="spellStart"/>
      <w:r>
        <w:rPr>
          <w:lang w:val="cs-CZ"/>
        </w:rPr>
        <w:t>Escape</w:t>
      </w:r>
      <w:proofErr w:type="spellEnd"/>
      <w:r>
        <w:rPr>
          <w:lang w:val="cs-CZ"/>
        </w:rPr>
        <w:t>.</w:t>
      </w:r>
    </w:p>
    <w:p w14:paraId="6A205204" w14:textId="77777777" w:rsidR="00360A7C" w:rsidRDefault="00102DDD">
      <w:pPr>
        <w:pStyle w:val="Nadpis3"/>
        <w:rPr>
          <w:lang w:val="cs-CZ"/>
        </w:rPr>
      </w:pPr>
      <w:bookmarkStart w:id="206" w:name="_Toc69311542"/>
      <w:bookmarkStart w:id="207" w:name="_Refd18e2067"/>
      <w:bookmarkStart w:id="208" w:name="_Tocd18e2067"/>
      <w:r>
        <w:rPr>
          <w:lang w:val="cs-CZ"/>
        </w:rPr>
        <w:t>Odstraňování záložek</w:t>
      </w:r>
      <w:bookmarkEnd w:id="206"/>
      <w:bookmarkEnd w:id="207"/>
      <w:bookmarkEnd w:id="208"/>
    </w:p>
    <w:p w14:paraId="74F764C7" w14:textId="77777777" w:rsidR="00360A7C" w:rsidRDefault="00102DDD">
      <w:pPr>
        <w:pStyle w:val="Zkladntext"/>
        <w:rPr>
          <w:lang w:val="cs-CZ"/>
        </w:rPr>
      </w:pPr>
      <w:r>
        <w:rPr>
          <w:lang w:val="cs-CZ"/>
        </w:rPr>
        <w:t>Jak odstranit uloženou záložku:</w:t>
      </w:r>
    </w:p>
    <w:p w14:paraId="51E213C3" w14:textId="77777777" w:rsidR="00360A7C" w:rsidRDefault="00102DDD">
      <w:pPr>
        <w:pStyle w:val="Zkladntext"/>
        <w:numPr>
          <w:ilvl w:val="0"/>
          <w:numId w:val="18"/>
        </w:numPr>
        <w:rPr>
          <w:lang w:val="cs-CZ"/>
        </w:rPr>
      </w:pPr>
      <w:r>
        <w:rPr>
          <w:lang w:val="cs-CZ"/>
        </w:rPr>
        <w:t xml:space="preserve">Otevřete nabídku „Záložky“ stiskem Alt + M. </w:t>
      </w:r>
    </w:p>
    <w:p w14:paraId="691D0836" w14:textId="77777777" w:rsidR="00360A7C" w:rsidRDefault="00102DDD">
      <w:pPr>
        <w:pStyle w:val="Zkladntext"/>
        <w:numPr>
          <w:ilvl w:val="0"/>
          <w:numId w:val="18"/>
        </w:numPr>
        <w:rPr>
          <w:lang w:val="cs-CZ"/>
        </w:rPr>
      </w:pPr>
      <w:r>
        <w:rPr>
          <w:lang w:val="cs-CZ"/>
        </w:rPr>
        <w:t>Pomocí palcových kláves Nahoru a Dolů vyhledejte položku „Odstranit záložku“.</w:t>
      </w:r>
    </w:p>
    <w:p w14:paraId="19D100CC" w14:textId="77777777" w:rsidR="00360A7C" w:rsidRDefault="00102DDD">
      <w:pPr>
        <w:pStyle w:val="Zkladntext"/>
        <w:numPr>
          <w:ilvl w:val="0"/>
          <w:numId w:val="18"/>
        </w:numPr>
        <w:rPr>
          <w:lang w:val="cs-CZ"/>
        </w:rPr>
      </w:pPr>
      <w:r>
        <w:rPr>
          <w:lang w:val="cs-CZ"/>
        </w:rPr>
        <w:t>Stiskněte Enter nebo naváděcí kur</w:t>
      </w:r>
      <w:r>
        <w:rPr>
          <w:lang w:val="cs-CZ"/>
        </w:rPr>
        <w:t xml:space="preserve">zorové tlačítko. </w:t>
      </w:r>
    </w:p>
    <w:p w14:paraId="02184B49" w14:textId="77777777" w:rsidR="00360A7C" w:rsidRDefault="00102DDD">
      <w:pPr>
        <w:pStyle w:val="Zkladntext"/>
        <w:numPr>
          <w:ilvl w:val="0"/>
          <w:numId w:val="18"/>
        </w:numPr>
        <w:rPr>
          <w:lang w:val="cs-CZ"/>
        </w:rPr>
      </w:pPr>
      <w:r>
        <w:rPr>
          <w:lang w:val="cs-CZ"/>
        </w:rPr>
        <w:t>Zadejte číslo záložky, kterou si přejete odstranit.</w:t>
      </w:r>
    </w:p>
    <w:p w14:paraId="790CD355" w14:textId="77777777" w:rsidR="00360A7C" w:rsidRDefault="00102DDD">
      <w:pPr>
        <w:pStyle w:val="Zkladntext"/>
        <w:numPr>
          <w:ilvl w:val="0"/>
          <w:numId w:val="18"/>
        </w:numPr>
        <w:rPr>
          <w:lang w:val="cs-CZ"/>
        </w:rPr>
      </w:pPr>
      <w:r>
        <w:rPr>
          <w:lang w:val="cs-CZ"/>
        </w:rPr>
        <w:t>Stiskněte Enter.</w:t>
      </w:r>
    </w:p>
    <w:p w14:paraId="7C145D56" w14:textId="77777777" w:rsidR="00360A7C" w:rsidRDefault="00102DDD">
      <w:pPr>
        <w:pStyle w:val="Zkladntext"/>
        <w:rPr>
          <w:lang w:val="cs-CZ"/>
        </w:rPr>
      </w:pPr>
      <w:r>
        <w:rPr>
          <w:rStyle w:val="Siln"/>
          <w:lang w:val="cs-CZ"/>
        </w:rPr>
        <w:t xml:space="preserve">Pozn.: </w:t>
      </w:r>
      <w:r>
        <w:rPr>
          <w:lang w:val="cs-CZ"/>
        </w:rPr>
        <w:t>Pro odstranění všech záložek zadejte jako číslo záložky 99999.</w:t>
      </w:r>
    </w:p>
    <w:p w14:paraId="344DADF2" w14:textId="77777777" w:rsidR="00360A7C" w:rsidRDefault="00102DDD">
      <w:pPr>
        <w:pStyle w:val="Nadpis2"/>
        <w:rPr>
          <w:lang w:val="cs-CZ"/>
        </w:rPr>
      </w:pPr>
      <w:bookmarkStart w:id="209" w:name="_Toc69311543"/>
      <w:r>
        <w:rPr>
          <w:lang w:val="cs-CZ"/>
        </w:rPr>
        <w:t>Tabulka příkazů pro aplikaci Knihovna a čtení</w:t>
      </w:r>
      <w:bookmarkEnd w:id="209"/>
    </w:p>
    <w:p w14:paraId="2316E094" w14:textId="77777777" w:rsidR="00360A7C" w:rsidRDefault="00102DDD">
      <w:pPr>
        <w:pStyle w:val="Zkladntext"/>
        <w:rPr>
          <w:lang w:val="cs-CZ"/>
        </w:rPr>
      </w:pPr>
      <w:r>
        <w:rPr>
          <w:lang w:val="cs-CZ"/>
        </w:rPr>
        <w:t xml:space="preserve">Příkazy pro aplikaci Knihovna a čtení jsou </w:t>
      </w:r>
      <w:r>
        <w:rPr>
          <w:lang w:val="cs-CZ"/>
        </w:rPr>
        <w:t>uvedeny v tabulce 4.</w:t>
      </w:r>
    </w:p>
    <w:p w14:paraId="3FB24211" w14:textId="77777777" w:rsidR="00360A7C" w:rsidRDefault="00102DDD">
      <w:pPr>
        <w:pStyle w:val="Titulek"/>
        <w:keepNext/>
        <w:rPr>
          <w:rStyle w:val="Siln"/>
          <w:sz w:val="24"/>
          <w:szCs w:val="24"/>
          <w:lang w:val="cs-CZ"/>
        </w:rPr>
      </w:pPr>
      <w:r>
        <w:rPr>
          <w:rStyle w:val="Siln"/>
          <w:sz w:val="24"/>
          <w:szCs w:val="24"/>
          <w:lang w:val="cs-CZ"/>
        </w:rPr>
        <w:t>Tabulka 4: Příkazy aplikace Knihovna a čtení</w:t>
      </w:r>
    </w:p>
    <w:tbl>
      <w:tblPr>
        <w:tblStyle w:val="Mkatabulky"/>
        <w:tblW w:w="8630" w:type="dxa"/>
        <w:tblLook w:val="04A0" w:firstRow="1" w:lastRow="0" w:firstColumn="1" w:lastColumn="0" w:noHBand="0" w:noVBand="1"/>
      </w:tblPr>
      <w:tblGrid>
        <w:gridCol w:w="4290"/>
        <w:gridCol w:w="4340"/>
      </w:tblGrid>
      <w:tr w:rsidR="00360A7C" w14:paraId="2A02640B" w14:textId="77777777">
        <w:trPr>
          <w:trHeight w:val="432"/>
          <w:tblHeader/>
        </w:trPr>
        <w:tc>
          <w:tcPr>
            <w:tcW w:w="4290" w:type="dxa"/>
            <w:vAlign w:val="center"/>
          </w:tcPr>
          <w:p w14:paraId="349D57C6" w14:textId="77777777" w:rsidR="00360A7C" w:rsidRDefault="00102DDD">
            <w:pPr>
              <w:pStyle w:val="Zkladntext"/>
              <w:spacing w:after="0" w:line="240" w:lineRule="auto"/>
              <w:jc w:val="center"/>
              <w:rPr>
                <w:rStyle w:val="Siln"/>
                <w:sz w:val="26"/>
                <w:szCs w:val="26"/>
                <w:lang w:val="cs-CZ"/>
              </w:rPr>
            </w:pPr>
            <w:r>
              <w:rPr>
                <w:rStyle w:val="Siln"/>
                <w:sz w:val="26"/>
                <w:szCs w:val="26"/>
                <w:lang w:val="cs-CZ"/>
              </w:rPr>
              <w:t>Akce</w:t>
            </w:r>
          </w:p>
        </w:tc>
        <w:tc>
          <w:tcPr>
            <w:tcW w:w="4339" w:type="dxa"/>
            <w:vAlign w:val="center"/>
          </w:tcPr>
          <w:p w14:paraId="133D195B" w14:textId="77777777" w:rsidR="00360A7C" w:rsidRDefault="00102DDD">
            <w:pPr>
              <w:pStyle w:val="Zkladntext"/>
              <w:spacing w:after="0" w:line="240" w:lineRule="auto"/>
              <w:jc w:val="center"/>
              <w:rPr>
                <w:rStyle w:val="Siln"/>
                <w:sz w:val="26"/>
                <w:szCs w:val="26"/>
                <w:lang w:val="cs-CZ"/>
              </w:rPr>
            </w:pPr>
            <w:r>
              <w:rPr>
                <w:rStyle w:val="Siln"/>
                <w:sz w:val="26"/>
                <w:szCs w:val="26"/>
                <w:lang w:val="cs-CZ"/>
              </w:rPr>
              <w:t>Klávesa nebo kombinace kláves</w:t>
            </w:r>
          </w:p>
        </w:tc>
      </w:tr>
      <w:tr w:rsidR="00360A7C" w14:paraId="50580900" w14:textId="77777777">
        <w:trPr>
          <w:trHeight w:val="360"/>
        </w:trPr>
        <w:tc>
          <w:tcPr>
            <w:tcW w:w="4290" w:type="dxa"/>
            <w:vAlign w:val="center"/>
          </w:tcPr>
          <w:p w14:paraId="38C4C560" w14:textId="77777777" w:rsidR="00360A7C" w:rsidRDefault="00102DDD">
            <w:pPr>
              <w:pStyle w:val="Zkladntext"/>
              <w:spacing w:after="0" w:line="240" w:lineRule="auto"/>
              <w:rPr>
                <w:lang w:val="cs-CZ"/>
              </w:rPr>
            </w:pPr>
            <w:r>
              <w:rPr>
                <w:lang w:val="cs-CZ"/>
              </w:rPr>
              <w:t xml:space="preserve">Seznam knih </w:t>
            </w:r>
          </w:p>
        </w:tc>
        <w:tc>
          <w:tcPr>
            <w:tcW w:w="4339" w:type="dxa"/>
            <w:vAlign w:val="center"/>
          </w:tcPr>
          <w:p w14:paraId="6FD4C35F" w14:textId="77777777" w:rsidR="00360A7C" w:rsidRDefault="00102DDD">
            <w:pPr>
              <w:pStyle w:val="Zkladntext"/>
              <w:spacing w:after="0" w:line="240" w:lineRule="auto"/>
              <w:rPr>
                <w:lang w:val="cs-CZ"/>
              </w:rPr>
            </w:pPr>
            <w:r>
              <w:rPr>
                <w:lang w:val="cs-CZ"/>
              </w:rPr>
              <w:t>Ctrl + Shift + B</w:t>
            </w:r>
          </w:p>
        </w:tc>
      </w:tr>
      <w:tr w:rsidR="00360A7C" w14:paraId="3380C92E" w14:textId="77777777">
        <w:trPr>
          <w:trHeight w:val="360"/>
        </w:trPr>
        <w:tc>
          <w:tcPr>
            <w:tcW w:w="4290" w:type="dxa"/>
            <w:vAlign w:val="center"/>
          </w:tcPr>
          <w:p w14:paraId="5C5E17A5" w14:textId="77777777" w:rsidR="00360A7C" w:rsidRDefault="00102DDD">
            <w:pPr>
              <w:pStyle w:val="Zkladntext"/>
              <w:spacing w:after="0" w:line="240" w:lineRule="auto"/>
              <w:rPr>
                <w:lang w:val="cs-CZ"/>
              </w:rPr>
            </w:pPr>
            <w:r>
              <w:rPr>
                <w:lang w:val="cs-CZ"/>
              </w:rPr>
              <w:t>Správa knih</w:t>
            </w:r>
          </w:p>
        </w:tc>
        <w:tc>
          <w:tcPr>
            <w:tcW w:w="4339" w:type="dxa"/>
            <w:vAlign w:val="center"/>
          </w:tcPr>
          <w:p w14:paraId="20BDFC32"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M</w:t>
            </w:r>
          </w:p>
        </w:tc>
      </w:tr>
      <w:tr w:rsidR="00360A7C" w14:paraId="65ED4F1A" w14:textId="77777777">
        <w:trPr>
          <w:trHeight w:val="360"/>
        </w:trPr>
        <w:tc>
          <w:tcPr>
            <w:tcW w:w="4290" w:type="dxa"/>
            <w:vAlign w:val="center"/>
          </w:tcPr>
          <w:p w14:paraId="6EB2BA55" w14:textId="77777777" w:rsidR="00360A7C" w:rsidRDefault="00102DDD">
            <w:pPr>
              <w:pStyle w:val="Zkladntext"/>
              <w:spacing w:after="0" w:line="240" w:lineRule="auto"/>
              <w:rPr>
                <w:lang w:val="cs-CZ"/>
              </w:rPr>
            </w:pPr>
            <w:r>
              <w:rPr>
                <w:lang w:val="cs-CZ"/>
              </w:rPr>
              <w:t>Přejít na možnost</w:t>
            </w:r>
          </w:p>
        </w:tc>
        <w:tc>
          <w:tcPr>
            <w:tcW w:w="4339" w:type="dxa"/>
            <w:vAlign w:val="center"/>
          </w:tcPr>
          <w:p w14:paraId="59A339CD" w14:textId="77777777" w:rsidR="00360A7C" w:rsidRDefault="00102DDD">
            <w:pPr>
              <w:pStyle w:val="Zkladntext"/>
              <w:spacing w:after="0" w:line="240" w:lineRule="auto"/>
              <w:rPr>
                <w:lang w:val="cs-CZ"/>
              </w:rPr>
            </w:pPr>
            <w:r>
              <w:rPr>
                <w:lang w:val="cs-CZ"/>
              </w:rPr>
              <w:t>Ctrl + G</w:t>
            </w:r>
          </w:p>
        </w:tc>
      </w:tr>
      <w:tr w:rsidR="00360A7C" w14:paraId="1176B541" w14:textId="77777777">
        <w:trPr>
          <w:trHeight w:val="360"/>
        </w:trPr>
        <w:tc>
          <w:tcPr>
            <w:tcW w:w="4290" w:type="dxa"/>
            <w:vAlign w:val="center"/>
          </w:tcPr>
          <w:p w14:paraId="5C008C48" w14:textId="77777777" w:rsidR="00360A7C" w:rsidRDefault="00102DDD">
            <w:pPr>
              <w:pStyle w:val="Zkladntext"/>
              <w:spacing w:after="0" w:line="240" w:lineRule="auto"/>
              <w:rPr>
                <w:lang w:val="cs-CZ"/>
              </w:rPr>
            </w:pPr>
            <w:r>
              <w:rPr>
                <w:lang w:val="cs-CZ"/>
              </w:rPr>
              <w:t>Nabídka „Záložky“</w:t>
            </w:r>
          </w:p>
        </w:tc>
        <w:tc>
          <w:tcPr>
            <w:tcW w:w="4339" w:type="dxa"/>
            <w:vAlign w:val="center"/>
          </w:tcPr>
          <w:p w14:paraId="1C129F51" w14:textId="77777777" w:rsidR="00360A7C" w:rsidRDefault="00102DDD">
            <w:pPr>
              <w:pStyle w:val="Zkladntext"/>
              <w:spacing w:after="0" w:line="240" w:lineRule="auto"/>
              <w:rPr>
                <w:lang w:val="cs-CZ"/>
              </w:rPr>
            </w:pPr>
            <w:r>
              <w:rPr>
                <w:lang w:val="cs-CZ"/>
              </w:rPr>
              <w:t>Alt + M</w:t>
            </w:r>
          </w:p>
        </w:tc>
      </w:tr>
      <w:tr w:rsidR="00360A7C" w14:paraId="36EE0F1F" w14:textId="77777777">
        <w:trPr>
          <w:trHeight w:val="360"/>
        </w:trPr>
        <w:tc>
          <w:tcPr>
            <w:tcW w:w="4290" w:type="dxa"/>
            <w:vAlign w:val="center"/>
          </w:tcPr>
          <w:p w14:paraId="12143564" w14:textId="77777777" w:rsidR="00360A7C" w:rsidRDefault="00102DDD">
            <w:pPr>
              <w:pStyle w:val="Zkladntext"/>
              <w:spacing w:after="0" w:line="240" w:lineRule="auto"/>
              <w:rPr>
                <w:lang w:val="cs-CZ"/>
              </w:rPr>
            </w:pPr>
            <w:r>
              <w:rPr>
                <w:lang w:val="cs-CZ"/>
              </w:rPr>
              <w:t>Přejít na záložku</w:t>
            </w:r>
          </w:p>
        </w:tc>
        <w:tc>
          <w:tcPr>
            <w:tcW w:w="4339" w:type="dxa"/>
            <w:vAlign w:val="center"/>
          </w:tcPr>
          <w:p w14:paraId="2C50E857" w14:textId="77777777" w:rsidR="00360A7C" w:rsidRDefault="00102DDD">
            <w:pPr>
              <w:pStyle w:val="Zkladntext"/>
              <w:spacing w:after="0" w:line="240" w:lineRule="auto"/>
              <w:rPr>
                <w:lang w:val="cs-CZ"/>
              </w:rPr>
            </w:pPr>
            <w:r>
              <w:rPr>
                <w:lang w:val="cs-CZ"/>
              </w:rPr>
              <w:t>Ctrl + J</w:t>
            </w:r>
          </w:p>
        </w:tc>
      </w:tr>
      <w:tr w:rsidR="00360A7C" w14:paraId="430CB82E" w14:textId="77777777">
        <w:trPr>
          <w:trHeight w:val="360"/>
        </w:trPr>
        <w:tc>
          <w:tcPr>
            <w:tcW w:w="4290" w:type="dxa"/>
            <w:vAlign w:val="center"/>
          </w:tcPr>
          <w:p w14:paraId="65C6F6F8" w14:textId="77777777" w:rsidR="00360A7C" w:rsidRDefault="00102DDD">
            <w:pPr>
              <w:pStyle w:val="Zkladntext"/>
              <w:spacing w:after="0" w:line="240" w:lineRule="auto"/>
              <w:rPr>
                <w:lang w:val="cs-CZ"/>
              </w:rPr>
            </w:pPr>
            <w:r>
              <w:rPr>
                <w:lang w:val="cs-CZ"/>
              </w:rPr>
              <w:t xml:space="preserve">Vložit </w:t>
            </w:r>
            <w:r>
              <w:rPr>
                <w:lang w:val="cs-CZ"/>
              </w:rPr>
              <w:t>rychlou záložku</w:t>
            </w:r>
          </w:p>
        </w:tc>
        <w:tc>
          <w:tcPr>
            <w:tcW w:w="4339" w:type="dxa"/>
            <w:vAlign w:val="center"/>
          </w:tcPr>
          <w:p w14:paraId="1CFD78B7" w14:textId="77777777" w:rsidR="00360A7C" w:rsidRDefault="00102DDD">
            <w:pPr>
              <w:pStyle w:val="Zkladntext"/>
              <w:spacing w:after="0" w:line="240" w:lineRule="auto"/>
              <w:rPr>
                <w:lang w:val="cs-CZ"/>
              </w:rPr>
            </w:pPr>
            <w:r>
              <w:rPr>
                <w:lang w:val="cs-CZ"/>
              </w:rPr>
              <w:t>Ctrl + B</w:t>
            </w:r>
          </w:p>
        </w:tc>
      </w:tr>
      <w:tr w:rsidR="00360A7C" w14:paraId="39F82BFF" w14:textId="77777777">
        <w:trPr>
          <w:trHeight w:val="360"/>
        </w:trPr>
        <w:tc>
          <w:tcPr>
            <w:tcW w:w="4290" w:type="dxa"/>
            <w:vAlign w:val="center"/>
          </w:tcPr>
          <w:p w14:paraId="5A02A349" w14:textId="77777777" w:rsidR="00360A7C" w:rsidRDefault="00102DDD">
            <w:pPr>
              <w:pStyle w:val="Zkladntext"/>
              <w:spacing w:after="0" w:line="240" w:lineRule="auto"/>
              <w:rPr>
                <w:lang w:val="cs-CZ"/>
              </w:rPr>
            </w:pPr>
            <w:r>
              <w:rPr>
                <w:lang w:val="cs-CZ"/>
              </w:rPr>
              <w:t>Zobrazit zvýrazněné záložky</w:t>
            </w:r>
          </w:p>
        </w:tc>
        <w:tc>
          <w:tcPr>
            <w:tcW w:w="4339" w:type="dxa"/>
            <w:vAlign w:val="center"/>
          </w:tcPr>
          <w:p w14:paraId="323F1AE9" w14:textId="77777777" w:rsidR="00360A7C" w:rsidRDefault="00102DDD">
            <w:pPr>
              <w:pStyle w:val="Zkladntext"/>
              <w:spacing w:after="0" w:line="240" w:lineRule="auto"/>
              <w:rPr>
                <w:lang w:val="cs-CZ"/>
              </w:rPr>
            </w:pPr>
            <w:r>
              <w:rPr>
                <w:lang w:val="cs-CZ"/>
              </w:rPr>
              <w:t>Alt + H</w:t>
            </w:r>
          </w:p>
        </w:tc>
      </w:tr>
      <w:tr w:rsidR="00360A7C" w14:paraId="4D0F4FA3" w14:textId="77777777">
        <w:trPr>
          <w:trHeight w:val="360"/>
        </w:trPr>
        <w:tc>
          <w:tcPr>
            <w:tcW w:w="4290" w:type="dxa"/>
            <w:vAlign w:val="center"/>
          </w:tcPr>
          <w:p w14:paraId="00BC96D4" w14:textId="77777777" w:rsidR="00360A7C" w:rsidRDefault="00102DDD">
            <w:pPr>
              <w:pStyle w:val="Zkladntext"/>
              <w:spacing w:after="0" w:line="240" w:lineRule="auto"/>
              <w:rPr>
                <w:lang w:val="cs-CZ"/>
              </w:rPr>
            </w:pPr>
            <w:r>
              <w:rPr>
                <w:lang w:val="cs-CZ"/>
              </w:rPr>
              <w:t>Přepínání úrovní navigace</w:t>
            </w:r>
          </w:p>
        </w:tc>
        <w:tc>
          <w:tcPr>
            <w:tcW w:w="4339" w:type="dxa"/>
            <w:vAlign w:val="center"/>
          </w:tcPr>
          <w:p w14:paraId="5DF2F78A" w14:textId="77777777" w:rsidR="00360A7C" w:rsidRDefault="00102DDD">
            <w:pPr>
              <w:pStyle w:val="Zkladntext"/>
              <w:spacing w:after="0" w:line="240" w:lineRule="auto"/>
              <w:rPr>
                <w:lang w:val="cs-CZ"/>
              </w:rPr>
            </w:pPr>
            <w:r>
              <w:rPr>
                <w:lang w:val="cs-CZ"/>
              </w:rPr>
              <w:t>Ctrl + T</w:t>
            </w:r>
          </w:p>
        </w:tc>
      </w:tr>
      <w:tr w:rsidR="00360A7C" w14:paraId="387D4E01" w14:textId="77777777">
        <w:trPr>
          <w:trHeight w:val="360"/>
        </w:trPr>
        <w:tc>
          <w:tcPr>
            <w:tcW w:w="4290" w:type="dxa"/>
            <w:vAlign w:val="center"/>
          </w:tcPr>
          <w:p w14:paraId="5F6EF1BC" w14:textId="77777777" w:rsidR="00360A7C" w:rsidRDefault="00102DDD">
            <w:pPr>
              <w:pStyle w:val="Zkladntext"/>
              <w:spacing w:after="0" w:line="240" w:lineRule="auto"/>
              <w:rPr>
                <w:lang w:val="cs-CZ"/>
              </w:rPr>
            </w:pPr>
            <w:r>
              <w:rPr>
                <w:lang w:val="cs-CZ"/>
              </w:rPr>
              <w:t>Předchozí prvek</w:t>
            </w:r>
          </w:p>
        </w:tc>
        <w:tc>
          <w:tcPr>
            <w:tcW w:w="4339" w:type="dxa"/>
            <w:vAlign w:val="center"/>
          </w:tcPr>
          <w:p w14:paraId="3E3CAB1D" w14:textId="77777777" w:rsidR="00360A7C" w:rsidRDefault="00102DDD">
            <w:pPr>
              <w:pStyle w:val="Zkladntext"/>
              <w:spacing w:after="0" w:line="240" w:lineRule="auto"/>
              <w:rPr>
                <w:lang w:val="cs-CZ"/>
              </w:rPr>
            </w:pPr>
            <w:r>
              <w:rPr>
                <w:lang w:val="cs-CZ"/>
              </w:rPr>
              <w:t>Palcová klávesa Nahoru</w:t>
            </w:r>
          </w:p>
        </w:tc>
      </w:tr>
      <w:tr w:rsidR="00360A7C" w14:paraId="55E8B95A" w14:textId="77777777">
        <w:trPr>
          <w:trHeight w:val="360"/>
        </w:trPr>
        <w:tc>
          <w:tcPr>
            <w:tcW w:w="4290" w:type="dxa"/>
            <w:vAlign w:val="center"/>
          </w:tcPr>
          <w:p w14:paraId="3A26475E" w14:textId="77777777" w:rsidR="00360A7C" w:rsidRDefault="00102DDD">
            <w:pPr>
              <w:pStyle w:val="Zkladntext"/>
              <w:spacing w:after="0" w:line="240" w:lineRule="auto"/>
              <w:rPr>
                <w:lang w:val="cs-CZ"/>
              </w:rPr>
            </w:pPr>
            <w:r>
              <w:rPr>
                <w:lang w:val="cs-CZ"/>
              </w:rPr>
              <w:t>Následující prvek</w:t>
            </w:r>
          </w:p>
        </w:tc>
        <w:tc>
          <w:tcPr>
            <w:tcW w:w="4339" w:type="dxa"/>
            <w:vAlign w:val="center"/>
          </w:tcPr>
          <w:p w14:paraId="698CB42B" w14:textId="77777777" w:rsidR="00360A7C" w:rsidRDefault="00102DDD">
            <w:pPr>
              <w:pStyle w:val="Zkladntext"/>
              <w:spacing w:after="0" w:line="240" w:lineRule="auto"/>
              <w:rPr>
                <w:lang w:val="cs-CZ"/>
              </w:rPr>
            </w:pPr>
            <w:r>
              <w:rPr>
                <w:lang w:val="cs-CZ"/>
              </w:rPr>
              <w:t>Palcová klávesa Dolů</w:t>
            </w:r>
          </w:p>
        </w:tc>
      </w:tr>
      <w:tr w:rsidR="00360A7C" w14:paraId="266833AC" w14:textId="77777777">
        <w:trPr>
          <w:trHeight w:val="360"/>
        </w:trPr>
        <w:tc>
          <w:tcPr>
            <w:tcW w:w="4290" w:type="dxa"/>
            <w:vAlign w:val="center"/>
          </w:tcPr>
          <w:p w14:paraId="5C1B8277" w14:textId="77777777" w:rsidR="00360A7C" w:rsidRDefault="00102DDD">
            <w:pPr>
              <w:pStyle w:val="Zkladntext"/>
              <w:spacing w:after="0" w:line="240" w:lineRule="auto"/>
              <w:rPr>
                <w:lang w:val="cs-CZ"/>
              </w:rPr>
            </w:pPr>
            <w:r>
              <w:rPr>
                <w:lang w:val="cs-CZ"/>
              </w:rPr>
              <w:t>Zahájit automatické posouvání</w:t>
            </w:r>
          </w:p>
        </w:tc>
        <w:tc>
          <w:tcPr>
            <w:tcW w:w="4339" w:type="dxa"/>
            <w:vAlign w:val="center"/>
          </w:tcPr>
          <w:p w14:paraId="26690817" w14:textId="77777777" w:rsidR="00360A7C" w:rsidRDefault="00102DDD">
            <w:pPr>
              <w:pStyle w:val="Zkladntext"/>
              <w:spacing w:after="0" w:line="240" w:lineRule="auto"/>
              <w:rPr>
                <w:lang w:val="cs-CZ"/>
              </w:rPr>
            </w:pPr>
            <w:r>
              <w:rPr>
                <w:lang w:val="cs-CZ"/>
              </w:rPr>
              <w:t>Alt + G</w:t>
            </w:r>
          </w:p>
        </w:tc>
      </w:tr>
      <w:tr w:rsidR="00360A7C" w14:paraId="451D1F28" w14:textId="77777777">
        <w:trPr>
          <w:trHeight w:val="360"/>
        </w:trPr>
        <w:tc>
          <w:tcPr>
            <w:tcW w:w="4290" w:type="dxa"/>
            <w:vAlign w:val="center"/>
          </w:tcPr>
          <w:p w14:paraId="069314BF" w14:textId="77777777" w:rsidR="00360A7C" w:rsidRDefault="00102DDD">
            <w:pPr>
              <w:pStyle w:val="Zkladntext"/>
              <w:spacing w:after="0" w:line="240" w:lineRule="auto"/>
              <w:rPr>
                <w:lang w:val="cs-CZ"/>
              </w:rPr>
            </w:pPr>
            <w:r>
              <w:rPr>
                <w:lang w:val="cs-CZ"/>
              </w:rPr>
              <w:t xml:space="preserve">Zvýšit rychlost </w:t>
            </w:r>
            <w:r>
              <w:rPr>
                <w:lang w:val="cs-CZ"/>
              </w:rPr>
              <w:t>automatického posouvání</w:t>
            </w:r>
          </w:p>
        </w:tc>
        <w:tc>
          <w:tcPr>
            <w:tcW w:w="4339" w:type="dxa"/>
            <w:vAlign w:val="center"/>
          </w:tcPr>
          <w:p w14:paraId="538F8CE5" w14:textId="77777777" w:rsidR="00360A7C" w:rsidRDefault="00102DDD">
            <w:pPr>
              <w:pStyle w:val="Zkladntext"/>
              <w:spacing w:after="0" w:line="240" w:lineRule="auto"/>
              <w:rPr>
                <w:lang w:val="cs-CZ"/>
              </w:rPr>
            </w:pPr>
            <w:r>
              <w:rPr>
                <w:lang w:val="cs-CZ"/>
              </w:rPr>
              <w:t>Ctrl + =</w:t>
            </w:r>
          </w:p>
        </w:tc>
      </w:tr>
      <w:tr w:rsidR="00360A7C" w14:paraId="2ED1800C" w14:textId="77777777">
        <w:trPr>
          <w:trHeight w:val="360"/>
        </w:trPr>
        <w:tc>
          <w:tcPr>
            <w:tcW w:w="4290" w:type="dxa"/>
            <w:vAlign w:val="center"/>
          </w:tcPr>
          <w:p w14:paraId="094125F0" w14:textId="77777777" w:rsidR="00360A7C" w:rsidRDefault="00102DDD">
            <w:pPr>
              <w:pStyle w:val="Zkladntext"/>
              <w:spacing w:after="0" w:line="240" w:lineRule="auto"/>
              <w:rPr>
                <w:lang w:val="cs-CZ"/>
              </w:rPr>
            </w:pPr>
            <w:r>
              <w:rPr>
                <w:lang w:val="cs-CZ"/>
              </w:rPr>
              <w:t>Snížit rychlost automatického posouvání</w:t>
            </w:r>
          </w:p>
        </w:tc>
        <w:tc>
          <w:tcPr>
            <w:tcW w:w="4339" w:type="dxa"/>
            <w:vAlign w:val="center"/>
          </w:tcPr>
          <w:p w14:paraId="23592AF3" w14:textId="77777777" w:rsidR="00360A7C" w:rsidRDefault="00102DDD">
            <w:pPr>
              <w:pStyle w:val="Zkladntext"/>
              <w:spacing w:after="0" w:line="240" w:lineRule="auto"/>
              <w:rPr>
                <w:lang w:val="cs-CZ"/>
              </w:rPr>
            </w:pPr>
            <w:r>
              <w:rPr>
                <w:lang w:val="cs-CZ"/>
              </w:rPr>
              <w:t>Ctrl + -</w:t>
            </w:r>
          </w:p>
        </w:tc>
      </w:tr>
      <w:tr w:rsidR="00360A7C" w14:paraId="58A0E9C3" w14:textId="77777777">
        <w:trPr>
          <w:trHeight w:val="360"/>
        </w:trPr>
        <w:tc>
          <w:tcPr>
            <w:tcW w:w="4290" w:type="dxa"/>
            <w:vAlign w:val="center"/>
          </w:tcPr>
          <w:p w14:paraId="362A290C" w14:textId="77777777" w:rsidR="00360A7C" w:rsidRDefault="00102DDD">
            <w:pPr>
              <w:pStyle w:val="Zkladntext"/>
              <w:spacing w:after="0" w:line="240" w:lineRule="auto"/>
              <w:rPr>
                <w:lang w:val="cs-CZ"/>
              </w:rPr>
            </w:pPr>
            <w:r>
              <w:rPr>
                <w:lang w:val="cs-CZ"/>
              </w:rPr>
              <w:t>Kde jsem</w:t>
            </w:r>
          </w:p>
        </w:tc>
        <w:tc>
          <w:tcPr>
            <w:tcW w:w="4339" w:type="dxa"/>
            <w:vAlign w:val="center"/>
          </w:tcPr>
          <w:p w14:paraId="0A757F4A" w14:textId="77777777" w:rsidR="00360A7C" w:rsidRDefault="00102DDD">
            <w:pPr>
              <w:pStyle w:val="Zkladntext"/>
              <w:spacing w:after="0" w:line="240" w:lineRule="auto"/>
              <w:rPr>
                <w:lang w:val="cs-CZ"/>
              </w:rPr>
            </w:pPr>
            <w:r>
              <w:rPr>
                <w:lang w:val="cs-CZ"/>
              </w:rPr>
              <w:t>Ctrl + W</w:t>
            </w:r>
          </w:p>
        </w:tc>
      </w:tr>
      <w:tr w:rsidR="00360A7C" w14:paraId="1F46B4AB" w14:textId="77777777">
        <w:trPr>
          <w:trHeight w:val="360"/>
        </w:trPr>
        <w:tc>
          <w:tcPr>
            <w:tcW w:w="4290" w:type="dxa"/>
            <w:vAlign w:val="center"/>
          </w:tcPr>
          <w:p w14:paraId="3034BA4D" w14:textId="77777777" w:rsidR="00360A7C" w:rsidRDefault="00102DDD">
            <w:pPr>
              <w:pStyle w:val="Zkladntext"/>
              <w:spacing w:after="0" w:line="240" w:lineRule="auto"/>
              <w:rPr>
                <w:lang w:val="cs-CZ"/>
              </w:rPr>
            </w:pPr>
            <w:r>
              <w:rPr>
                <w:lang w:val="cs-CZ"/>
              </w:rPr>
              <w:t>Informace</w:t>
            </w:r>
          </w:p>
        </w:tc>
        <w:tc>
          <w:tcPr>
            <w:tcW w:w="4339" w:type="dxa"/>
            <w:vAlign w:val="center"/>
          </w:tcPr>
          <w:p w14:paraId="71DBFB5B" w14:textId="77777777" w:rsidR="00360A7C" w:rsidRDefault="00102DDD">
            <w:pPr>
              <w:pStyle w:val="Zkladntext"/>
              <w:spacing w:after="0" w:line="240" w:lineRule="auto"/>
              <w:rPr>
                <w:lang w:val="cs-CZ"/>
              </w:rPr>
            </w:pPr>
            <w:r>
              <w:rPr>
                <w:lang w:val="cs-CZ"/>
              </w:rPr>
              <w:t>Ctrl + I</w:t>
            </w:r>
          </w:p>
        </w:tc>
      </w:tr>
      <w:tr w:rsidR="00360A7C" w14:paraId="214CEEF8" w14:textId="77777777">
        <w:trPr>
          <w:trHeight w:val="360"/>
        </w:trPr>
        <w:tc>
          <w:tcPr>
            <w:tcW w:w="4290" w:type="dxa"/>
            <w:vAlign w:val="center"/>
          </w:tcPr>
          <w:p w14:paraId="768DB918" w14:textId="77777777" w:rsidR="00360A7C" w:rsidRDefault="00102DDD">
            <w:pPr>
              <w:pStyle w:val="Zkladntext"/>
              <w:spacing w:after="0" w:line="240" w:lineRule="auto"/>
              <w:rPr>
                <w:lang w:val="cs-CZ"/>
              </w:rPr>
            </w:pPr>
            <w:r>
              <w:rPr>
                <w:lang w:val="cs-CZ"/>
              </w:rPr>
              <w:t>Přejít na začátek knihy</w:t>
            </w:r>
          </w:p>
        </w:tc>
        <w:tc>
          <w:tcPr>
            <w:tcW w:w="4339" w:type="dxa"/>
            <w:vAlign w:val="center"/>
          </w:tcPr>
          <w:p w14:paraId="3602B7AB"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vlevo</w:t>
            </w:r>
          </w:p>
        </w:tc>
      </w:tr>
      <w:tr w:rsidR="00360A7C" w14:paraId="02F72430" w14:textId="77777777">
        <w:trPr>
          <w:trHeight w:val="360"/>
        </w:trPr>
        <w:tc>
          <w:tcPr>
            <w:tcW w:w="4290" w:type="dxa"/>
            <w:vAlign w:val="center"/>
          </w:tcPr>
          <w:p w14:paraId="1F785D63" w14:textId="77777777" w:rsidR="00360A7C" w:rsidRDefault="00102DDD">
            <w:pPr>
              <w:pStyle w:val="Zkladntext"/>
              <w:spacing w:after="0" w:line="240" w:lineRule="auto"/>
              <w:rPr>
                <w:lang w:val="cs-CZ"/>
              </w:rPr>
            </w:pPr>
            <w:r>
              <w:rPr>
                <w:lang w:val="cs-CZ"/>
              </w:rPr>
              <w:t>Přejít na konec knihy</w:t>
            </w:r>
          </w:p>
        </w:tc>
        <w:tc>
          <w:tcPr>
            <w:tcW w:w="4339" w:type="dxa"/>
            <w:vAlign w:val="center"/>
          </w:tcPr>
          <w:p w14:paraId="67A368C4"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vpravo</w:t>
            </w:r>
          </w:p>
        </w:tc>
      </w:tr>
      <w:tr w:rsidR="00360A7C" w14:paraId="48B0DEEA" w14:textId="77777777">
        <w:trPr>
          <w:trHeight w:val="360"/>
        </w:trPr>
        <w:tc>
          <w:tcPr>
            <w:tcW w:w="4290" w:type="dxa"/>
            <w:vAlign w:val="center"/>
          </w:tcPr>
          <w:p w14:paraId="5E33F803" w14:textId="77777777" w:rsidR="00360A7C" w:rsidRDefault="00102DDD">
            <w:pPr>
              <w:pStyle w:val="Zkladntext"/>
              <w:spacing w:after="0" w:line="240" w:lineRule="auto"/>
              <w:rPr>
                <w:lang w:val="cs-CZ"/>
              </w:rPr>
            </w:pPr>
            <w:r>
              <w:rPr>
                <w:lang w:val="cs-CZ"/>
              </w:rPr>
              <w:lastRenderedPageBreak/>
              <w:t xml:space="preserve">Otevřít naposledy čtené knihy </w:t>
            </w:r>
          </w:p>
        </w:tc>
        <w:tc>
          <w:tcPr>
            <w:tcW w:w="4339" w:type="dxa"/>
            <w:vAlign w:val="center"/>
          </w:tcPr>
          <w:p w14:paraId="0ABE7C3D" w14:textId="77777777" w:rsidR="00360A7C" w:rsidRDefault="00102DDD">
            <w:pPr>
              <w:pStyle w:val="Zkladntext"/>
              <w:spacing w:after="0" w:line="240" w:lineRule="auto"/>
              <w:rPr>
                <w:lang w:val="cs-CZ"/>
              </w:rPr>
            </w:pPr>
            <w:r>
              <w:rPr>
                <w:lang w:val="cs-CZ"/>
              </w:rPr>
              <w:t>Ctrl + R</w:t>
            </w:r>
          </w:p>
        </w:tc>
      </w:tr>
      <w:tr w:rsidR="00360A7C" w14:paraId="670A4902" w14:textId="77777777">
        <w:trPr>
          <w:trHeight w:val="360"/>
        </w:trPr>
        <w:tc>
          <w:tcPr>
            <w:tcW w:w="4290" w:type="dxa"/>
            <w:vAlign w:val="center"/>
          </w:tcPr>
          <w:p w14:paraId="44649E09" w14:textId="77777777" w:rsidR="00360A7C" w:rsidRDefault="00102DDD">
            <w:pPr>
              <w:pStyle w:val="Zkladntext"/>
              <w:spacing w:after="0" w:line="240" w:lineRule="auto"/>
              <w:rPr>
                <w:lang w:val="cs-CZ"/>
              </w:rPr>
            </w:pPr>
            <w:r>
              <w:rPr>
                <w:lang w:val="cs-CZ"/>
              </w:rPr>
              <w:t>Vyhledání knihy nebo textu</w:t>
            </w:r>
          </w:p>
        </w:tc>
        <w:tc>
          <w:tcPr>
            <w:tcW w:w="4339" w:type="dxa"/>
            <w:vAlign w:val="center"/>
          </w:tcPr>
          <w:p w14:paraId="630F8FBE" w14:textId="77777777" w:rsidR="00360A7C" w:rsidRDefault="00102DDD">
            <w:pPr>
              <w:pStyle w:val="Zkladntext"/>
              <w:spacing w:after="0" w:line="240" w:lineRule="auto"/>
              <w:rPr>
                <w:lang w:val="cs-CZ"/>
              </w:rPr>
            </w:pPr>
            <w:r>
              <w:rPr>
                <w:lang w:val="cs-CZ"/>
              </w:rPr>
              <w:t>Ctrl + F</w:t>
            </w:r>
          </w:p>
        </w:tc>
      </w:tr>
      <w:tr w:rsidR="00360A7C" w14:paraId="5BA1696E" w14:textId="77777777">
        <w:trPr>
          <w:trHeight w:val="360"/>
        </w:trPr>
        <w:tc>
          <w:tcPr>
            <w:tcW w:w="4290" w:type="dxa"/>
            <w:vAlign w:val="center"/>
          </w:tcPr>
          <w:p w14:paraId="109FBB87" w14:textId="77777777" w:rsidR="00360A7C" w:rsidRDefault="00102DDD">
            <w:pPr>
              <w:pStyle w:val="Zkladntext"/>
              <w:spacing w:after="0" w:line="240" w:lineRule="auto"/>
              <w:rPr>
                <w:lang w:val="cs-CZ"/>
              </w:rPr>
            </w:pPr>
            <w:r>
              <w:rPr>
                <w:lang w:val="cs-CZ"/>
              </w:rPr>
              <w:t>Najít další</w:t>
            </w:r>
          </w:p>
        </w:tc>
        <w:tc>
          <w:tcPr>
            <w:tcW w:w="4339" w:type="dxa"/>
            <w:vAlign w:val="center"/>
          </w:tcPr>
          <w:p w14:paraId="5AE9EFCD" w14:textId="77777777" w:rsidR="00360A7C" w:rsidRDefault="00102DDD">
            <w:pPr>
              <w:pStyle w:val="Zkladntext"/>
              <w:spacing w:after="0" w:line="240" w:lineRule="auto"/>
              <w:rPr>
                <w:lang w:val="cs-CZ"/>
              </w:rPr>
            </w:pPr>
            <w:r>
              <w:rPr>
                <w:lang w:val="cs-CZ"/>
              </w:rPr>
              <w:t>F3</w:t>
            </w:r>
          </w:p>
        </w:tc>
      </w:tr>
      <w:tr w:rsidR="00360A7C" w14:paraId="2DCFF151" w14:textId="77777777">
        <w:trPr>
          <w:trHeight w:val="360"/>
        </w:trPr>
        <w:tc>
          <w:tcPr>
            <w:tcW w:w="4290" w:type="dxa"/>
            <w:vAlign w:val="center"/>
          </w:tcPr>
          <w:p w14:paraId="5A56989F" w14:textId="77777777" w:rsidR="00360A7C" w:rsidRDefault="00102DDD">
            <w:pPr>
              <w:pStyle w:val="Zkladntext"/>
              <w:spacing w:after="0" w:line="240" w:lineRule="auto"/>
              <w:rPr>
                <w:lang w:val="cs-CZ"/>
              </w:rPr>
            </w:pPr>
            <w:r>
              <w:rPr>
                <w:lang w:val="cs-CZ"/>
              </w:rPr>
              <w:t>Najít předchozí</w:t>
            </w:r>
          </w:p>
        </w:tc>
        <w:tc>
          <w:tcPr>
            <w:tcW w:w="4339" w:type="dxa"/>
            <w:vAlign w:val="center"/>
          </w:tcPr>
          <w:p w14:paraId="4729E8AC" w14:textId="77777777" w:rsidR="00360A7C" w:rsidRDefault="00102DDD">
            <w:pPr>
              <w:pStyle w:val="Zkladntext"/>
              <w:spacing w:after="0" w:line="240" w:lineRule="auto"/>
              <w:rPr>
                <w:lang w:val="cs-CZ"/>
              </w:rPr>
            </w:pPr>
            <w:r>
              <w:rPr>
                <w:lang w:val="cs-CZ"/>
              </w:rPr>
              <w:t>Shift + F3</w:t>
            </w:r>
          </w:p>
        </w:tc>
      </w:tr>
      <w:tr w:rsidR="00360A7C" w14:paraId="14EC358E" w14:textId="77777777">
        <w:trPr>
          <w:trHeight w:val="360"/>
        </w:trPr>
        <w:tc>
          <w:tcPr>
            <w:tcW w:w="4290" w:type="dxa"/>
            <w:vAlign w:val="center"/>
          </w:tcPr>
          <w:p w14:paraId="1D697A4F" w14:textId="77777777" w:rsidR="00360A7C" w:rsidRDefault="00102DDD">
            <w:pPr>
              <w:pStyle w:val="Zkladntext"/>
              <w:spacing w:after="0" w:line="240" w:lineRule="auto"/>
              <w:rPr>
                <w:lang w:val="cs-CZ"/>
              </w:rPr>
            </w:pPr>
            <w:r>
              <w:rPr>
                <w:lang w:val="cs-CZ"/>
              </w:rPr>
              <w:t>Následující neprázdný řádek</w:t>
            </w:r>
          </w:p>
        </w:tc>
        <w:tc>
          <w:tcPr>
            <w:tcW w:w="4339" w:type="dxa"/>
            <w:vAlign w:val="center"/>
          </w:tcPr>
          <w:p w14:paraId="7285DFEB"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dolů</w:t>
            </w:r>
          </w:p>
        </w:tc>
      </w:tr>
      <w:tr w:rsidR="00360A7C" w14:paraId="1ABD3AE3" w14:textId="77777777">
        <w:trPr>
          <w:trHeight w:val="360"/>
        </w:trPr>
        <w:tc>
          <w:tcPr>
            <w:tcW w:w="4290" w:type="dxa"/>
            <w:vAlign w:val="center"/>
          </w:tcPr>
          <w:p w14:paraId="44CF53BD" w14:textId="77777777" w:rsidR="00360A7C" w:rsidRDefault="00102DDD">
            <w:pPr>
              <w:pStyle w:val="Zkladntext"/>
              <w:spacing w:after="0" w:line="240" w:lineRule="auto"/>
              <w:rPr>
                <w:lang w:val="cs-CZ"/>
              </w:rPr>
            </w:pPr>
            <w:r>
              <w:rPr>
                <w:lang w:val="cs-CZ"/>
              </w:rPr>
              <w:t>Předchozí neprázdný řádek</w:t>
            </w:r>
          </w:p>
        </w:tc>
        <w:tc>
          <w:tcPr>
            <w:tcW w:w="4339" w:type="dxa"/>
            <w:vAlign w:val="center"/>
          </w:tcPr>
          <w:p w14:paraId="60CC5A9E"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nahoru</w:t>
            </w:r>
          </w:p>
        </w:tc>
      </w:tr>
      <w:tr w:rsidR="00360A7C" w14:paraId="026CE642" w14:textId="77777777">
        <w:trPr>
          <w:trHeight w:val="360"/>
        </w:trPr>
        <w:tc>
          <w:tcPr>
            <w:tcW w:w="4290" w:type="dxa"/>
            <w:vAlign w:val="center"/>
          </w:tcPr>
          <w:p w14:paraId="6888E7FC" w14:textId="77777777" w:rsidR="00360A7C" w:rsidRDefault="00102DDD">
            <w:pPr>
              <w:pStyle w:val="Zkladntext"/>
              <w:spacing w:after="0" w:line="240" w:lineRule="auto"/>
              <w:rPr>
                <w:lang w:val="cs-CZ"/>
              </w:rPr>
            </w:pPr>
            <w:r>
              <w:rPr>
                <w:lang w:val="cs-CZ"/>
              </w:rPr>
              <w:t>Předchozí znak</w:t>
            </w:r>
          </w:p>
        </w:tc>
        <w:tc>
          <w:tcPr>
            <w:tcW w:w="4339" w:type="dxa"/>
            <w:vAlign w:val="center"/>
          </w:tcPr>
          <w:p w14:paraId="6738A05C" w14:textId="77777777" w:rsidR="00360A7C" w:rsidRDefault="00102DDD">
            <w:pPr>
              <w:pStyle w:val="Zkladntext"/>
              <w:spacing w:after="0" w:line="240" w:lineRule="auto"/>
              <w:rPr>
                <w:lang w:val="cs-CZ"/>
              </w:rPr>
            </w:pPr>
            <w:r>
              <w:rPr>
                <w:lang w:val="cs-CZ"/>
              </w:rPr>
              <w:t>Šipka vlevo</w:t>
            </w:r>
          </w:p>
        </w:tc>
      </w:tr>
      <w:tr w:rsidR="00360A7C" w14:paraId="7348C99A" w14:textId="77777777">
        <w:trPr>
          <w:trHeight w:val="360"/>
        </w:trPr>
        <w:tc>
          <w:tcPr>
            <w:tcW w:w="4290" w:type="dxa"/>
            <w:vAlign w:val="center"/>
          </w:tcPr>
          <w:p w14:paraId="26CA169E" w14:textId="77777777" w:rsidR="00360A7C" w:rsidRDefault="00102DDD">
            <w:pPr>
              <w:pStyle w:val="Zkladntext"/>
              <w:spacing w:after="0" w:line="240" w:lineRule="auto"/>
              <w:rPr>
                <w:lang w:val="cs-CZ"/>
              </w:rPr>
            </w:pPr>
            <w:r>
              <w:rPr>
                <w:lang w:val="cs-CZ"/>
              </w:rPr>
              <w:t>Ná</w:t>
            </w:r>
            <w:r>
              <w:rPr>
                <w:lang w:val="cs-CZ"/>
              </w:rPr>
              <w:t>sledující znak</w:t>
            </w:r>
          </w:p>
        </w:tc>
        <w:tc>
          <w:tcPr>
            <w:tcW w:w="4339" w:type="dxa"/>
            <w:vAlign w:val="center"/>
          </w:tcPr>
          <w:p w14:paraId="31D27E6C" w14:textId="77777777" w:rsidR="00360A7C" w:rsidRDefault="00102DDD">
            <w:pPr>
              <w:pStyle w:val="Zkladntext"/>
              <w:spacing w:after="0" w:line="240" w:lineRule="auto"/>
              <w:rPr>
                <w:lang w:val="cs-CZ"/>
              </w:rPr>
            </w:pPr>
            <w:r>
              <w:rPr>
                <w:lang w:val="cs-CZ"/>
              </w:rPr>
              <w:t>Šipka vpravo</w:t>
            </w:r>
          </w:p>
        </w:tc>
      </w:tr>
      <w:tr w:rsidR="00360A7C" w14:paraId="1849200B" w14:textId="77777777">
        <w:trPr>
          <w:trHeight w:val="360"/>
        </w:trPr>
        <w:tc>
          <w:tcPr>
            <w:tcW w:w="4290" w:type="dxa"/>
            <w:vAlign w:val="center"/>
          </w:tcPr>
          <w:p w14:paraId="4A6B0704" w14:textId="77777777" w:rsidR="00360A7C" w:rsidRDefault="00102DDD">
            <w:pPr>
              <w:pStyle w:val="Zkladntext"/>
              <w:spacing w:after="0" w:line="240" w:lineRule="auto"/>
              <w:rPr>
                <w:lang w:val="cs-CZ"/>
              </w:rPr>
            </w:pPr>
            <w:r>
              <w:rPr>
                <w:lang w:val="cs-CZ"/>
              </w:rPr>
              <w:t>Předchozí slovo</w:t>
            </w:r>
          </w:p>
        </w:tc>
        <w:tc>
          <w:tcPr>
            <w:tcW w:w="4339" w:type="dxa"/>
            <w:vAlign w:val="center"/>
          </w:tcPr>
          <w:p w14:paraId="06F8F7DA" w14:textId="77777777" w:rsidR="00360A7C" w:rsidRDefault="00102DDD">
            <w:pPr>
              <w:pStyle w:val="Zkladntext"/>
              <w:spacing w:after="0" w:line="240" w:lineRule="auto"/>
              <w:rPr>
                <w:lang w:val="cs-CZ"/>
              </w:rPr>
            </w:pPr>
            <w:r>
              <w:rPr>
                <w:lang w:val="cs-CZ"/>
              </w:rPr>
              <w:t>Ctrl + šipka vlevo</w:t>
            </w:r>
          </w:p>
        </w:tc>
      </w:tr>
      <w:tr w:rsidR="00360A7C" w14:paraId="3CC3BD32" w14:textId="77777777">
        <w:trPr>
          <w:trHeight w:val="360"/>
        </w:trPr>
        <w:tc>
          <w:tcPr>
            <w:tcW w:w="4290" w:type="dxa"/>
            <w:vAlign w:val="center"/>
          </w:tcPr>
          <w:p w14:paraId="485F022A" w14:textId="77777777" w:rsidR="00360A7C" w:rsidRDefault="00102DDD">
            <w:pPr>
              <w:pStyle w:val="Zkladntext"/>
              <w:spacing w:after="0" w:line="240" w:lineRule="auto"/>
              <w:rPr>
                <w:lang w:val="cs-CZ"/>
              </w:rPr>
            </w:pPr>
            <w:r>
              <w:rPr>
                <w:lang w:val="cs-CZ"/>
              </w:rPr>
              <w:t>Následující slovo</w:t>
            </w:r>
          </w:p>
        </w:tc>
        <w:tc>
          <w:tcPr>
            <w:tcW w:w="4339" w:type="dxa"/>
            <w:vAlign w:val="center"/>
          </w:tcPr>
          <w:p w14:paraId="7FE2D9A0" w14:textId="77777777" w:rsidR="00360A7C" w:rsidRDefault="00102DDD">
            <w:pPr>
              <w:pStyle w:val="Zkladntext"/>
              <w:spacing w:after="0" w:line="240" w:lineRule="auto"/>
              <w:rPr>
                <w:lang w:val="cs-CZ"/>
              </w:rPr>
            </w:pPr>
            <w:r>
              <w:rPr>
                <w:lang w:val="cs-CZ"/>
              </w:rPr>
              <w:t>Ctrl + šipka vpravo</w:t>
            </w:r>
          </w:p>
        </w:tc>
      </w:tr>
      <w:tr w:rsidR="00360A7C" w14:paraId="22588110" w14:textId="77777777">
        <w:trPr>
          <w:trHeight w:val="360"/>
        </w:trPr>
        <w:tc>
          <w:tcPr>
            <w:tcW w:w="4290" w:type="dxa"/>
            <w:vAlign w:val="center"/>
          </w:tcPr>
          <w:p w14:paraId="3C3DFA8F" w14:textId="77777777" w:rsidR="00360A7C" w:rsidRDefault="00102DDD">
            <w:pPr>
              <w:pStyle w:val="Zkladntext"/>
              <w:spacing w:after="0" w:line="240" w:lineRule="auto"/>
              <w:rPr>
                <w:lang w:val="cs-CZ"/>
              </w:rPr>
            </w:pPr>
            <w:r>
              <w:rPr>
                <w:lang w:val="cs-CZ"/>
              </w:rPr>
              <w:t>Předchozí odstavec</w:t>
            </w:r>
          </w:p>
        </w:tc>
        <w:tc>
          <w:tcPr>
            <w:tcW w:w="4339" w:type="dxa"/>
            <w:vAlign w:val="center"/>
          </w:tcPr>
          <w:p w14:paraId="30C22029" w14:textId="77777777" w:rsidR="00360A7C" w:rsidRDefault="00102DDD">
            <w:pPr>
              <w:pStyle w:val="Zkladntext"/>
              <w:spacing w:after="0" w:line="240" w:lineRule="auto"/>
              <w:rPr>
                <w:lang w:val="cs-CZ"/>
              </w:rPr>
            </w:pPr>
            <w:r>
              <w:rPr>
                <w:lang w:val="cs-CZ"/>
              </w:rPr>
              <w:t>Ctrl + šipka nahoru</w:t>
            </w:r>
          </w:p>
        </w:tc>
      </w:tr>
      <w:tr w:rsidR="00360A7C" w14:paraId="48D324FA" w14:textId="77777777">
        <w:trPr>
          <w:trHeight w:val="360"/>
        </w:trPr>
        <w:tc>
          <w:tcPr>
            <w:tcW w:w="4290" w:type="dxa"/>
            <w:vAlign w:val="center"/>
          </w:tcPr>
          <w:p w14:paraId="385C172F" w14:textId="77777777" w:rsidR="00360A7C" w:rsidRDefault="00102DDD">
            <w:pPr>
              <w:pStyle w:val="Zkladntext"/>
              <w:spacing w:after="0" w:line="240" w:lineRule="auto"/>
              <w:rPr>
                <w:lang w:val="cs-CZ"/>
              </w:rPr>
            </w:pPr>
            <w:r>
              <w:rPr>
                <w:lang w:val="cs-CZ"/>
              </w:rPr>
              <w:t>Následující odstavec</w:t>
            </w:r>
          </w:p>
        </w:tc>
        <w:tc>
          <w:tcPr>
            <w:tcW w:w="4339" w:type="dxa"/>
            <w:vAlign w:val="center"/>
          </w:tcPr>
          <w:p w14:paraId="3FF22DC8" w14:textId="77777777" w:rsidR="00360A7C" w:rsidRDefault="00102DDD">
            <w:pPr>
              <w:pStyle w:val="Zkladntext"/>
              <w:spacing w:after="0" w:line="240" w:lineRule="auto"/>
              <w:rPr>
                <w:lang w:val="cs-CZ"/>
              </w:rPr>
            </w:pPr>
            <w:r>
              <w:rPr>
                <w:lang w:val="cs-CZ"/>
              </w:rPr>
              <w:t>Ctrl + šipka dolů</w:t>
            </w:r>
          </w:p>
        </w:tc>
      </w:tr>
    </w:tbl>
    <w:p w14:paraId="673E640F" w14:textId="77777777" w:rsidR="00360A7C" w:rsidRDefault="00360A7C">
      <w:pPr>
        <w:pStyle w:val="Zkladntext"/>
        <w:spacing w:after="0" w:line="240" w:lineRule="auto"/>
        <w:rPr>
          <w:lang w:val="cs-CZ"/>
        </w:rPr>
      </w:pPr>
    </w:p>
    <w:p w14:paraId="5F917A19" w14:textId="77777777" w:rsidR="00360A7C" w:rsidRDefault="00102DDD">
      <w:pPr>
        <w:pStyle w:val="Nadpis1"/>
        <w:rPr>
          <w:lang w:val="cs-CZ"/>
        </w:rPr>
      </w:pPr>
      <w:bookmarkStart w:id="210" w:name="_Toc69311544"/>
      <w:bookmarkStart w:id="211" w:name="_Refd18e2191"/>
      <w:bookmarkStart w:id="212" w:name="_Tocd18e2191"/>
      <w:r>
        <w:rPr>
          <w:lang w:val="cs-CZ"/>
        </w:rPr>
        <w:t>Používání režimu terminálu</w:t>
      </w:r>
      <w:bookmarkEnd w:id="210"/>
      <w:bookmarkEnd w:id="211"/>
      <w:bookmarkEnd w:id="212"/>
    </w:p>
    <w:p w14:paraId="6B060B70" w14:textId="77777777" w:rsidR="00360A7C" w:rsidRDefault="00102DDD">
      <w:pPr>
        <w:pStyle w:val="Zkladntext"/>
        <w:rPr>
          <w:lang w:val="cs-CZ"/>
        </w:rPr>
      </w:pPr>
      <w:r>
        <w:rPr>
          <w:lang w:val="cs-CZ"/>
        </w:rPr>
        <w:t xml:space="preserve">Jednou z hlavních funkcí zařízení </w:t>
      </w:r>
      <w:r>
        <w:rPr>
          <w:lang w:val="cs-CZ"/>
        </w:rPr>
        <w:t>Mantis je režim terminálu.</w:t>
      </w:r>
    </w:p>
    <w:p w14:paraId="61F1B947" w14:textId="77777777" w:rsidR="00360A7C" w:rsidRDefault="00102DDD">
      <w:pPr>
        <w:pStyle w:val="Zkladntext"/>
        <w:rPr>
          <w:lang w:val="cs-CZ"/>
        </w:rPr>
      </w:pPr>
      <w:r>
        <w:rPr>
          <w:lang w:val="cs-CZ"/>
        </w:rPr>
        <w:t>Při připojení k hostitelskému zařízení se spuštěným odečítačem obrazovky, jako je např. počítač nebo mobilní telefon, bude veškerý text zobrazený na hostitelském zařízení zobrazen rovněž na braillském displeji Mantis Q40.</w:t>
      </w:r>
    </w:p>
    <w:p w14:paraId="115DC0B9" w14:textId="77777777" w:rsidR="00360A7C" w:rsidRDefault="00102DDD">
      <w:pPr>
        <w:pStyle w:val="Zkladntext"/>
        <w:rPr>
          <w:lang w:val="cs-CZ"/>
        </w:rPr>
      </w:pPr>
      <w:r>
        <w:rPr>
          <w:lang w:val="cs-CZ"/>
        </w:rPr>
        <w:t>K hosti</w:t>
      </w:r>
      <w:r>
        <w:rPr>
          <w:lang w:val="cs-CZ"/>
        </w:rPr>
        <w:t>telskému zařízení se můžete připojit buď přes Bluetooth, nebo připojením kabelu USB-C, který je dodáván se zařízením Mantis.</w:t>
      </w:r>
    </w:p>
    <w:p w14:paraId="54B72A36" w14:textId="77777777" w:rsidR="00360A7C" w:rsidRDefault="00102DDD">
      <w:pPr>
        <w:pStyle w:val="Zkladntext"/>
        <w:rPr>
          <w:lang w:val="cs-CZ"/>
        </w:rPr>
      </w:pPr>
      <w:r>
        <w:rPr>
          <w:lang w:val="cs-CZ"/>
        </w:rPr>
        <w:t>Připojit můžete až 5 Bluetooth a jedno USB zařízení najednou.</w:t>
      </w:r>
    </w:p>
    <w:p w14:paraId="11DB2B84" w14:textId="77777777" w:rsidR="00360A7C" w:rsidRDefault="00102DDD">
      <w:pPr>
        <w:pStyle w:val="Zkladntext"/>
        <w:rPr>
          <w:lang w:val="cs-CZ"/>
        </w:rPr>
      </w:pPr>
      <w:r>
        <w:rPr>
          <w:lang w:val="cs-CZ"/>
        </w:rPr>
        <w:t>Pozn.: Je-li zařízení připojeno pomocí USB, můžete nastavit, aby se m</w:t>
      </w:r>
      <w:r>
        <w:rPr>
          <w:lang w:val="cs-CZ"/>
        </w:rPr>
        <w:t xml:space="preserve">antis při spuštění automaticky </w:t>
      </w:r>
      <w:proofErr w:type="spellStart"/>
      <w:r>
        <w:rPr>
          <w:lang w:val="cs-CZ"/>
        </w:rPr>
        <w:t>přepl</w:t>
      </w:r>
      <w:proofErr w:type="spellEnd"/>
      <w:r>
        <w:rPr>
          <w:lang w:val="cs-CZ"/>
        </w:rPr>
        <w:t xml:space="preserve"> do režimu Terminálu.</w:t>
      </w:r>
    </w:p>
    <w:p w14:paraId="20212EE3" w14:textId="77777777" w:rsidR="00360A7C" w:rsidRDefault="00102DDD">
      <w:pPr>
        <w:pStyle w:val="Nadpis2"/>
        <w:rPr>
          <w:lang w:val="cs-CZ"/>
        </w:rPr>
      </w:pPr>
      <w:bookmarkStart w:id="213" w:name="_Toc69311545"/>
      <w:bookmarkStart w:id="214" w:name="_Refd18e2226"/>
      <w:bookmarkStart w:id="215" w:name="_Tocd18e2226"/>
      <w:r>
        <w:rPr>
          <w:lang w:val="cs-CZ"/>
        </w:rPr>
        <w:t>Spuštění a ukončení režimu terminálu</w:t>
      </w:r>
      <w:bookmarkEnd w:id="213"/>
      <w:bookmarkEnd w:id="214"/>
      <w:bookmarkEnd w:id="215"/>
    </w:p>
    <w:p w14:paraId="34107C54" w14:textId="77777777" w:rsidR="00360A7C" w:rsidRDefault="00102DDD">
      <w:pPr>
        <w:pStyle w:val="Zkladntext"/>
        <w:rPr>
          <w:lang w:val="cs-CZ"/>
        </w:rPr>
      </w:pPr>
      <w:r>
        <w:rPr>
          <w:lang w:val="cs-CZ"/>
        </w:rPr>
        <w:t xml:space="preserve">Pro připojení v režimu terminálu se ujistěte, že je ve vašem Windows, Mac, Android nebo iOS zařízení </w:t>
      </w:r>
      <w:proofErr w:type="spellStart"/>
      <w:r>
        <w:rPr>
          <w:lang w:val="cs-CZ"/>
        </w:rPr>
        <w:t>spuštěnýa</w:t>
      </w:r>
      <w:proofErr w:type="spellEnd"/>
      <w:r>
        <w:rPr>
          <w:lang w:val="cs-CZ"/>
        </w:rPr>
        <w:t xml:space="preserve"> čtečka obrazovky.</w:t>
      </w:r>
    </w:p>
    <w:p w14:paraId="777E6F64" w14:textId="77777777" w:rsidR="00360A7C" w:rsidRDefault="00102DDD">
      <w:pPr>
        <w:pStyle w:val="Zkladntext"/>
        <w:rPr>
          <w:lang w:val="cs-CZ"/>
        </w:rPr>
      </w:pPr>
      <w:r>
        <w:rPr>
          <w:lang w:val="cs-CZ"/>
        </w:rPr>
        <w:t xml:space="preserve">Jak aktivovat režim </w:t>
      </w:r>
      <w:r>
        <w:rPr>
          <w:lang w:val="cs-CZ"/>
        </w:rPr>
        <w:t>terminálu:</w:t>
      </w:r>
    </w:p>
    <w:p w14:paraId="4884371B" w14:textId="77777777" w:rsidR="00360A7C" w:rsidRDefault="00102DDD">
      <w:pPr>
        <w:pStyle w:val="Zkladntext"/>
        <w:numPr>
          <w:ilvl w:val="0"/>
          <w:numId w:val="19"/>
        </w:numPr>
        <w:rPr>
          <w:lang w:val="cs-CZ"/>
        </w:rPr>
      </w:pPr>
      <w:r>
        <w:rPr>
          <w:lang w:val="cs-CZ"/>
        </w:rPr>
        <w:t>Stiskněte klávesu Windows, tlačítko Domů nebo zkratku Ctrl + Alt +</w:t>
      </w:r>
    </w:p>
    <w:p w14:paraId="1342D051" w14:textId="77777777" w:rsidR="00360A7C" w:rsidRDefault="00102DDD">
      <w:pPr>
        <w:pStyle w:val="Zkladntext"/>
        <w:ind w:left="770"/>
        <w:rPr>
          <w:lang w:val="cs-CZ"/>
        </w:rPr>
      </w:pPr>
      <w:r>
        <w:rPr>
          <w:lang w:val="cs-CZ"/>
        </w:rPr>
        <w:t>H pro vstup do hlavní nabídky.</w:t>
      </w:r>
    </w:p>
    <w:p w14:paraId="053E6E2C" w14:textId="77777777" w:rsidR="00360A7C" w:rsidRDefault="00102DDD">
      <w:pPr>
        <w:pStyle w:val="Zkladntext"/>
        <w:numPr>
          <w:ilvl w:val="0"/>
          <w:numId w:val="19"/>
        </w:numPr>
        <w:rPr>
          <w:lang w:val="cs-CZ"/>
        </w:rPr>
      </w:pPr>
      <w:r>
        <w:rPr>
          <w:lang w:val="cs-CZ"/>
        </w:rPr>
        <w:t>Pomocí palcových kláves Nahoru a Dolů nebo napsáním písmene ‚T‘ vyhledejte položku „Terminál“.</w:t>
      </w:r>
    </w:p>
    <w:p w14:paraId="4715510C" w14:textId="77777777" w:rsidR="00360A7C" w:rsidRDefault="00102DDD">
      <w:pPr>
        <w:pStyle w:val="Zkladntext"/>
        <w:numPr>
          <w:ilvl w:val="0"/>
          <w:numId w:val="19"/>
        </w:numPr>
        <w:rPr>
          <w:lang w:val="cs-CZ"/>
        </w:rPr>
      </w:pPr>
      <w:r>
        <w:rPr>
          <w:lang w:val="cs-CZ"/>
        </w:rPr>
        <w:lastRenderedPageBreak/>
        <w:t>Stiskněte Enter nebo naváděcí kurzorové tlačítko.</w:t>
      </w:r>
    </w:p>
    <w:p w14:paraId="17D302A4" w14:textId="77777777" w:rsidR="00360A7C" w:rsidRDefault="00102DDD">
      <w:pPr>
        <w:pStyle w:val="Zkladntext"/>
        <w:rPr>
          <w:lang w:val="cs-CZ"/>
        </w:rPr>
      </w:pPr>
      <w:r>
        <w:rPr>
          <w:lang w:val="cs-CZ"/>
        </w:rPr>
        <w:t>Pr</w:t>
      </w:r>
      <w:r>
        <w:rPr>
          <w:lang w:val="cs-CZ"/>
        </w:rPr>
        <w:t>o ukončení režimu terminálu a návrat do hlavní nabídky Mantis Q40 stiskněte tlačítko Domů.</w:t>
      </w:r>
    </w:p>
    <w:p w14:paraId="151919C8" w14:textId="77777777" w:rsidR="00360A7C" w:rsidRDefault="00102DDD">
      <w:pPr>
        <w:pStyle w:val="Nadpis3"/>
        <w:rPr>
          <w:lang w:val="cs-CZ"/>
        </w:rPr>
      </w:pPr>
      <w:bookmarkStart w:id="216" w:name="_Toc69311546"/>
      <w:r>
        <w:rPr>
          <w:lang w:val="cs-CZ"/>
        </w:rPr>
        <w:t>Kompatibilita zařízení Mantis Q40</w:t>
      </w:r>
      <w:bookmarkEnd w:id="216"/>
    </w:p>
    <w:p w14:paraId="7EFEDD14" w14:textId="77777777" w:rsidR="00360A7C" w:rsidRDefault="00102DDD">
      <w:pPr>
        <w:pStyle w:val="Zkladntext"/>
        <w:rPr>
          <w:lang w:val="cs-CZ"/>
        </w:rPr>
      </w:pPr>
      <w:r>
        <w:rPr>
          <w:lang w:val="cs-CZ"/>
        </w:rPr>
        <w:t>Zařízení Mantis je kompatibilní s následujícími:</w:t>
      </w:r>
    </w:p>
    <w:p w14:paraId="127436CA" w14:textId="77777777" w:rsidR="00360A7C" w:rsidRDefault="00102DDD">
      <w:pPr>
        <w:pStyle w:val="Zkladntext"/>
        <w:rPr>
          <w:lang w:val="cs-CZ"/>
        </w:rPr>
      </w:pPr>
      <w:r>
        <w:rPr>
          <w:b/>
          <w:lang w:val="cs-CZ"/>
        </w:rPr>
        <w:t>Čtečky obrazovky:</w:t>
      </w:r>
      <w:r>
        <w:rPr>
          <w:lang w:val="cs-CZ"/>
        </w:rPr>
        <w:t xml:space="preserve"> JAWS 18 a novější, NVDA, SuperNova, </w:t>
      </w:r>
      <w:proofErr w:type="spellStart"/>
      <w:r>
        <w:rPr>
          <w:lang w:val="cs-CZ"/>
        </w:rPr>
        <w:t>ChromeVox</w:t>
      </w:r>
      <w:proofErr w:type="spellEnd"/>
      <w:r>
        <w:rPr>
          <w:lang w:val="cs-CZ"/>
        </w:rPr>
        <w:t xml:space="preserve"> (jen přes USB), Android (jen přes USB) a </w:t>
      </w:r>
      <w:proofErr w:type="spellStart"/>
      <w:r>
        <w:rPr>
          <w:lang w:val="cs-CZ"/>
        </w:rPr>
        <w:t>VoiceOver</w:t>
      </w:r>
      <w:proofErr w:type="spellEnd"/>
    </w:p>
    <w:p w14:paraId="0F6693DD" w14:textId="77777777" w:rsidR="00360A7C" w:rsidRDefault="00102DDD">
      <w:pPr>
        <w:pStyle w:val="Zkladntext"/>
        <w:rPr>
          <w:lang w:val="cs-CZ"/>
        </w:rPr>
      </w:pPr>
      <w:r>
        <w:rPr>
          <w:b/>
          <w:lang w:val="cs-CZ"/>
        </w:rPr>
        <w:t>Operační systémy:</w:t>
      </w:r>
      <w:r>
        <w:rPr>
          <w:lang w:val="cs-CZ"/>
        </w:rPr>
        <w:t xml:space="preserve"> Windows 8 a novější, Android, Mac OS 10.15 (</w:t>
      </w:r>
      <w:proofErr w:type="spellStart"/>
      <w:r>
        <w:rPr>
          <w:lang w:val="cs-CZ"/>
        </w:rPr>
        <w:t>Catalina</w:t>
      </w:r>
      <w:proofErr w:type="spellEnd"/>
      <w:r>
        <w:rPr>
          <w:lang w:val="cs-CZ"/>
        </w:rPr>
        <w:t xml:space="preserve">) a novější a iOS 13.4 a novější </w:t>
      </w:r>
    </w:p>
    <w:p w14:paraId="6D434CC4" w14:textId="77777777" w:rsidR="00360A7C" w:rsidRDefault="00102DDD">
      <w:pPr>
        <w:pStyle w:val="Nadpis3"/>
        <w:rPr>
          <w:lang w:val="cs-CZ"/>
        </w:rPr>
      </w:pPr>
      <w:bookmarkStart w:id="217" w:name="_Toc69311547"/>
      <w:r>
        <w:rPr>
          <w:lang w:val="cs-CZ"/>
        </w:rPr>
        <w:t>Probuzení vašeho iOS zařízení pomocí Mantisu</w:t>
      </w:r>
      <w:bookmarkEnd w:id="217"/>
    </w:p>
    <w:p w14:paraId="49E4DFFB" w14:textId="77777777" w:rsidR="00360A7C" w:rsidRDefault="00102DDD">
      <w:pPr>
        <w:rPr>
          <w:lang w:val="cs-CZ"/>
        </w:rPr>
      </w:pPr>
      <w:r>
        <w:rPr>
          <w:lang w:val="cs-CZ"/>
        </w:rPr>
        <w:t>Máte-li v</w:t>
      </w:r>
      <w:r>
        <w:rPr>
          <w:lang w:val="cs-CZ"/>
        </w:rPr>
        <w:t xml:space="preserve">aše iOS zařízení zamknuté, zkratkou Ctrl + Alt + H na klávesnici Mantis jej probudíte a vstoupíte do pole pro zadání PIN kódu. Budete tak moci nechat vaše iOS zařízení v kapse nebo v tašce a ovládat jej pouze pomocí klávesnice a braillského řádku zařízení </w:t>
      </w:r>
      <w:r>
        <w:rPr>
          <w:lang w:val="cs-CZ"/>
        </w:rPr>
        <w:t>Mantis.</w:t>
      </w:r>
    </w:p>
    <w:p w14:paraId="6C7185DC" w14:textId="77777777" w:rsidR="00360A7C" w:rsidRDefault="00102DDD">
      <w:pPr>
        <w:pStyle w:val="Nadpis2"/>
        <w:rPr>
          <w:lang w:val="cs-CZ"/>
        </w:rPr>
      </w:pPr>
      <w:bookmarkStart w:id="218" w:name="_Toc69311548"/>
      <w:bookmarkStart w:id="219" w:name="_Refd18e2214"/>
      <w:bookmarkStart w:id="220" w:name="_Tocd18e2214"/>
      <w:r>
        <w:rPr>
          <w:lang w:val="cs-CZ"/>
        </w:rPr>
        <w:t>Používání zařízení Mantis jako externí klávesnice</w:t>
      </w:r>
      <w:bookmarkEnd w:id="218"/>
      <w:bookmarkEnd w:id="219"/>
      <w:bookmarkEnd w:id="220"/>
    </w:p>
    <w:p w14:paraId="5A29356B" w14:textId="77777777" w:rsidR="00360A7C" w:rsidRDefault="00102DDD">
      <w:pPr>
        <w:pStyle w:val="Zkladntext"/>
        <w:rPr>
          <w:lang w:val="cs-CZ"/>
        </w:rPr>
      </w:pPr>
      <w:r>
        <w:rPr>
          <w:lang w:val="cs-CZ"/>
        </w:rPr>
        <w:t>V režimu terminálu funguje Mantis rovněž jako externí klávesnice pro ovládání hostitelského zařízení, a to i v případě, že na něm není spuštěn žádný odečítač.</w:t>
      </w:r>
    </w:p>
    <w:p w14:paraId="79F3244E" w14:textId="77777777" w:rsidR="00360A7C" w:rsidRDefault="00102DDD">
      <w:pPr>
        <w:pStyle w:val="Zkladntext"/>
        <w:rPr>
          <w:lang w:val="cs-CZ"/>
        </w:rPr>
      </w:pPr>
      <w:r>
        <w:rPr>
          <w:lang w:val="cs-CZ"/>
        </w:rPr>
        <w:t>Při připojení k Macu se levá dolní řada</w:t>
      </w:r>
      <w:r>
        <w:rPr>
          <w:lang w:val="cs-CZ"/>
        </w:rPr>
        <w:t xml:space="preserve"> kláves chová jako Ctrl, Funkce, </w:t>
      </w:r>
      <w:proofErr w:type="spellStart"/>
      <w:r>
        <w:rPr>
          <w:lang w:val="cs-CZ"/>
        </w:rPr>
        <w:t>Option</w:t>
      </w:r>
      <w:proofErr w:type="spellEnd"/>
      <w:r>
        <w:rPr>
          <w:lang w:val="cs-CZ"/>
        </w:rPr>
        <w:t xml:space="preserve"> a </w:t>
      </w:r>
      <w:proofErr w:type="spellStart"/>
      <w:r>
        <w:rPr>
          <w:lang w:val="cs-CZ"/>
        </w:rPr>
        <w:t>Command</w:t>
      </w:r>
      <w:proofErr w:type="spellEnd"/>
      <w:r>
        <w:rPr>
          <w:lang w:val="cs-CZ"/>
        </w:rPr>
        <w:t>, tedy stejně jako při použití standardní klávesnice Macu.</w:t>
      </w:r>
    </w:p>
    <w:p w14:paraId="7FC4CDC0" w14:textId="77777777" w:rsidR="00360A7C" w:rsidRDefault="00102DDD">
      <w:pPr>
        <w:pStyle w:val="Nadpis3"/>
        <w:rPr>
          <w:lang w:val="cs-CZ"/>
        </w:rPr>
      </w:pPr>
      <w:bookmarkStart w:id="221" w:name="_Toc69311549"/>
      <w:r>
        <w:rPr>
          <w:lang w:val="cs-CZ"/>
        </w:rPr>
        <w:t>Připojení přes USB</w:t>
      </w:r>
      <w:bookmarkEnd w:id="221"/>
    </w:p>
    <w:p w14:paraId="3C16440C" w14:textId="77777777" w:rsidR="00360A7C" w:rsidRDefault="00102DDD">
      <w:pPr>
        <w:pStyle w:val="Zkladntext"/>
        <w:rPr>
          <w:lang w:val="cs-CZ"/>
        </w:rPr>
      </w:pPr>
      <w:r>
        <w:rPr>
          <w:lang w:val="cs-CZ"/>
        </w:rPr>
        <w:t>Jak připojit zařízení pomocí USB:</w:t>
      </w:r>
    </w:p>
    <w:p w14:paraId="3D3D5F98" w14:textId="77777777" w:rsidR="00360A7C" w:rsidRDefault="00102DDD">
      <w:pPr>
        <w:pStyle w:val="Zkladntext"/>
        <w:numPr>
          <w:ilvl w:val="0"/>
          <w:numId w:val="20"/>
        </w:numPr>
        <w:rPr>
          <w:lang w:val="cs-CZ"/>
        </w:rPr>
      </w:pPr>
      <w:r>
        <w:rPr>
          <w:lang w:val="cs-CZ"/>
        </w:rPr>
        <w:t xml:space="preserve">Připojte Mantis k počítači PC nebo Mac pomocí kabelu USB-C. </w:t>
      </w:r>
    </w:p>
    <w:p w14:paraId="76891EE2" w14:textId="77777777" w:rsidR="00360A7C" w:rsidRDefault="00102DDD">
      <w:pPr>
        <w:pStyle w:val="Zkladntext"/>
        <w:numPr>
          <w:ilvl w:val="0"/>
          <w:numId w:val="20"/>
        </w:numPr>
        <w:rPr>
          <w:lang w:val="cs-CZ"/>
        </w:rPr>
      </w:pPr>
      <w:r>
        <w:rPr>
          <w:lang w:val="cs-CZ"/>
        </w:rPr>
        <w:t>Zvolte „Připojená zařízení“ (první</w:t>
      </w:r>
      <w:r>
        <w:rPr>
          <w:lang w:val="cs-CZ"/>
        </w:rPr>
        <w:t xml:space="preserve"> položka v nabídce „Terminál“).</w:t>
      </w:r>
    </w:p>
    <w:p w14:paraId="0572CE0C" w14:textId="77777777" w:rsidR="00360A7C" w:rsidRDefault="00102DDD">
      <w:pPr>
        <w:pStyle w:val="Zkladntext"/>
        <w:numPr>
          <w:ilvl w:val="0"/>
          <w:numId w:val="20"/>
        </w:numPr>
        <w:rPr>
          <w:lang w:val="cs-CZ"/>
        </w:rPr>
      </w:pPr>
      <w:r>
        <w:rPr>
          <w:lang w:val="cs-CZ"/>
        </w:rPr>
        <w:t xml:space="preserve">Stiskněte Enter. </w:t>
      </w:r>
    </w:p>
    <w:p w14:paraId="20576546" w14:textId="77777777" w:rsidR="00360A7C" w:rsidRDefault="00102DDD">
      <w:pPr>
        <w:pStyle w:val="Zkladntext"/>
        <w:numPr>
          <w:ilvl w:val="0"/>
          <w:numId w:val="20"/>
        </w:numPr>
        <w:rPr>
          <w:lang w:val="cs-CZ"/>
        </w:rPr>
      </w:pPr>
      <w:r>
        <w:rPr>
          <w:lang w:val="cs-CZ"/>
        </w:rPr>
        <w:t>Zvolte připojení USB.</w:t>
      </w:r>
    </w:p>
    <w:p w14:paraId="53D4E9C6" w14:textId="77777777" w:rsidR="00360A7C" w:rsidRDefault="00102DDD">
      <w:pPr>
        <w:pStyle w:val="Zkladntext"/>
        <w:numPr>
          <w:ilvl w:val="0"/>
          <w:numId w:val="20"/>
        </w:numPr>
        <w:rPr>
          <w:lang w:val="cs-CZ"/>
        </w:rPr>
      </w:pPr>
      <w:r>
        <w:rPr>
          <w:lang w:val="cs-CZ"/>
        </w:rPr>
        <w:t>Stiskněte Enter.</w:t>
      </w:r>
    </w:p>
    <w:p w14:paraId="2A192560" w14:textId="77777777" w:rsidR="00360A7C" w:rsidRDefault="00102DDD">
      <w:pPr>
        <w:pStyle w:val="Zkladntext"/>
        <w:numPr>
          <w:ilvl w:val="0"/>
          <w:numId w:val="20"/>
        </w:numPr>
        <w:rPr>
          <w:lang w:val="cs-CZ"/>
        </w:rPr>
      </w:pPr>
      <w:r>
        <w:rPr>
          <w:lang w:val="cs-CZ"/>
        </w:rPr>
        <w:t xml:space="preserve">Počkejte na navázání připojení. </w:t>
      </w:r>
    </w:p>
    <w:p w14:paraId="21BBA28D" w14:textId="77777777" w:rsidR="00360A7C" w:rsidRDefault="00102DDD">
      <w:pPr>
        <w:pStyle w:val="Zkladntext"/>
        <w:rPr>
          <w:lang w:val="cs-CZ"/>
        </w:rPr>
      </w:pPr>
      <w:r>
        <w:rPr>
          <w:lang w:val="cs-CZ"/>
        </w:rPr>
        <w:t>Je-li připojení úspěšné, obsah hostitelského zařízení se zobrazí na braillském displeji.</w:t>
      </w:r>
    </w:p>
    <w:p w14:paraId="3657CA6C" w14:textId="77777777" w:rsidR="00360A7C" w:rsidRDefault="00102DDD">
      <w:pPr>
        <w:pStyle w:val="Zkladntext"/>
        <w:rPr>
          <w:lang w:val="cs-CZ"/>
        </w:rPr>
      </w:pPr>
      <w:r>
        <w:rPr>
          <w:lang w:val="cs-CZ"/>
        </w:rPr>
        <w:t xml:space="preserve">Zařízení Mantis je rovněž </w:t>
      </w:r>
      <w:r>
        <w:rPr>
          <w:lang w:val="cs-CZ"/>
        </w:rPr>
        <w:t>použitelné jako externí klávesnice pro hostitelské zařízení.</w:t>
      </w:r>
    </w:p>
    <w:p w14:paraId="60FD6AD9" w14:textId="77777777" w:rsidR="00360A7C" w:rsidRDefault="00102DDD">
      <w:pPr>
        <w:pStyle w:val="Nadpis3"/>
        <w:rPr>
          <w:lang w:val="cs-CZ"/>
        </w:rPr>
      </w:pPr>
      <w:bookmarkStart w:id="222" w:name="_Toc69311550"/>
      <w:r>
        <w:rPr>
          <w:lang w:val="cs-CZ"/>
        </w:rPr>
        <w:t>Připojení přes Bluetooth</w:t>
      </w:r>
      <w:bookmarkEnd w:id="222"/>
    </w:p>
    <w:p w14:paraId="74F8E9F6" w14:textId="77777777" w:rsidR="00360A7C" w:rsidRDefault="00102DDD">
      <w:pPr>
        <w:pStyle w:val="Zkladntext"/>
        <w:rPr>
          <w:lang w:val="cs-CZ"/>
        </w:rPr>
      </w:pPr>
      <w:r>
        <w:rPr>
          <w:lang w:val="cs-CZ"/>
        </w:rPr>
        <w:t>Jak spárovat nové Bluetooth zařízení:</w:t>
      </w:r>
    </w:p>
    <w:p w14:paraId="0C346820" w14:textId="77777777" w:rsidR="00360A7C" w:rsidRDefault="00102DDD">
      <w:pPr>
        <w:pStyle w:val="Zkladntext"/>
        <w:numPr>
          <w:ilvl w:val="0"/>
          <w:numId w:val="21"/>
        </w:numPr>
        <w:rPr>
          <w:lang w:val="cs-CZ"/>
        </w:rPr>
      </w:pPr>
      <w:r>
        <w:rPr>
          <w:lang w:val="cs-CZ"/>
        </w:rPr>
        <w:t>Na hostitelském zařízení zapněte Bluetooth.</w:t>
      </w:r>
    </w:p>
    <w:p w14:paraId="518B3A83" w14:textId="77777777" w:rsidR="00360A7C" w:rsidRDefault="00102DDD">
      <w:pPr>
        <w:pStyle w:val="Zkladntext"/>
        <w:numPr>
          <w:ilvl w:val="0"/>
          <w:numId w:val="21"/>
        </w:numPr>
        <w:rPr>
          <w:lang w:val="cs-CZ"/>
        </w:rPr>
      </w:pPr>
      <w:r>
        <w:rPr>
          <w:lang w:val="cs-CZ"/>
        </w:rPr>
        <w:t>Na zařízení Mantis přejděte do hlavní nabídky.</w:t>
      </w:r>
    </w:p>
    <w:p w14:paraId="655097D8" w14:textId="77777777" w:rsidR="00360A7C" w:rsidRDefault="00102DDD">
      <w:pPr>
        <w:pStyle w:val="Zkladntext"/>
        <w:numPr>
          <w:ilvl w:val="0"/>
          <w:numId w:val="21"/>
        </w:numPr>
        <w:rPr>
          <w:lang w:val="cs-CZ"/>
        </w:rPr>
      </w:pPr>
      <w:r>
        <w:rPr>
          <w:lang w:val="cs-CZ"/>
        </w:rPr>
        <w:lastRenderedPageBreak/>
        <w:t xml:space="preserve">Zvolte „Terminál“ a stiskněte Enter nebo </w:t>
      </w:r>
      <w:r>
        <w:rPr>
          <w:lang w:val="cs-CZ"/>
        </w:rPr>
        <w:t xml:space="preserve">naváděcí kurzorové tlačítko. </w:t>
      </w:r>
    </w:p>
    <w:p w14:paraId="5FDE14A8" w14:textId="77777777" w:rsidR="00360A7C" w:rsidRDefault="00102DDD">
      <w:pPr>
        <w:pStyle w:val="Zkladntext"/>
        <w:numPr>
          <w:ilvl w:val="0"/>
          <w:numId w:val="21"/>
        </w:numPr>
        <w:rPr>
          <w:lang w:val="cs-CZ"/>
        </w:rPr>
      </w:pPr>
      <w:r>
        <w:rPr>
          <w:lang w:val="cs-CZ"/>
        </w:rPr>
        <w:t>V nabídce „Terminálu“ zvolte „Přidat zařízení Bluetooth“ a stiskněte Enter.</w:t>
      </w:r>
    </w:p>
    <w:p w14:paraId="65CB4D0B" w14:textId="77777777" w:rsidR="00360A7C" w:rsidRDefault="00102DDD">
      <w:pPr>
        <w:pStyle w:val="Zkladntext"/>
        <w:ind w:left="720"/>
        <w:rPr>
          <w:lang w:val="cs-CZ"/>
        </w:rPr>
      </w:pPr>
      <w:r>
        <w:rPr>
          <w:lang w:val="cs-CZ"/>
        </w:rPr>
        <w:t>Je-li Bluetooth vypnuto, automaticky se zapne.</w:t>
      </w:r>
      <w:r>
        <w:rPr>
          <w:lang w:val="cs-CZ"/>
        </w:rPr>
        <w:br/>
        <w:t>Pozn.: Nyní je zařízení viditelné po dobu 5 minut. Pozn.: Do párovacího režimu se můžete kdykoliv dosta</w:t>
      </w:r>
      <w:r>
        <w:rPr>
          <w:lang w:val="cs-CZ"/>
        </w:rPr>
        <w:t>t podržením klávesy Enter po dobu pěti sekund.</w:t>
      </w:r>
    </w:p>
    <w:p w14:paraId="43577AEF" w14:textId="77777777" w:rsidR="00360A7C" w:rsidRDefault="00102DDD">
      <w:pPr>
        <w:pStyle w:val="Zkladntext"/>
        <w:numPr>
          <w:ilvl w:val="0"/>
          <w:numId w:val="21"/>
        </w:numPr>
        <w:rPr>
          <w:lang w:val="cs-CZ"/>
        </w:rPr>
      </w:pPr>
      <w:r>
        <w:rPr>
          <w:lang w:val="cs-CZ"/>
        </w:rPr>
        <w:t>Na braillském displeji se zobrazí instrukce, jak se připojit k hostitelskému zařízení. Na hostitelském zařízení zahajte párování Bluetooth.</w:t>
      </w:r>
    </w:p>
    <w:p w14:paraId="0E13F7CC" w14:textId="77777777" w:rsidR="00360A7C" w:rsidRDefault="00102DDD">
      <w:pPr>
        <w:pStyle w:val="Zkladntext"/>
        <w:numPr>
          <w:ilvl w:val="0"/>
          <w:numId w:val="21"/>
        </w:numPr>
        <w:rPr>
          <w:lang w:val="cs-CZ"/>
        </w:rPr>
      </w:pPr>
      <w:r>
        <w:rPr>
          <w:lang w:val="cs-CZ"/>
        </w:rPr>
        <w:t>Na braillském displeji se zobrazí zpráva: „</w:t>
      </w:r>
      <w:proofErr w:type="spellStart"/>
      <w:r>
        <w:rPr>
          <w:lang w:val="cs-CZ"/>
        </w:rPr>
        <w:t>xxx</w:t>
      </w:r>
      <w:proofErr w:type="spellEnd"/>
      <w:r>
        <w:rPr>
          <w:lang w:val="cs-CZ"/>
        </w:rPr>
        <w:t xml:space="preserve"> je připojeno“, kde ‚</w:t>
      </w:r>
      <w:proofErr w:type="spellStart"/>
      <w:r>
        <w:rPr>
          <w:lang w:val="cs-CZ"/>
        </w:rPr>
        <w:t>xx</w:t>
      </w:r>
      <w:r>
        <w:rPr>
          <w:lang w:val="cs-CZ"/>
        </w:rPr>
        <w:t>x</w:t>
      </w:r>
      <w:proofErr w:type="spellEnd"/>
      <w:r>
        <w:rPr>
          <w:lang w:val="cs-CZ"/>
        </w:rPr>
        <w:t>‘ je název hostitelského zařízení.</w:t>
      </w:r>
    </w:p>
    <w:p w14:paraId="2F15FFD6" w14:textId="77777777" w:rsidR="00360A7C" w:rsidRDefault="00102DDD">
      <w:pPr>
        <w:pStyle w:val="Zkladntext"/>
        <w:ind w:left="720"/>
        <w:rPr>
          <w:lang w:val="cs-CZ"/>
        </w:rPr>
      </w:pPr>
      <w:r>
        <w:rPr>
          <w:lang w:val="cs-CZ"/>
        </w:rPr>
        <w:t>Kurzor se nyní nachází v seznamu připojených zařízení.</w:t>
      </w:r>
    </w:p>
    <w:p w14:paraId="7A048D74" w14:textId="77777777" w:rsidR="00360A7C" w:rsidRDefault="00102DDD">
      <w:pPr>
        <w:pStyle w:val="Zkladntext"/>
        <w:numPr>
          <w:ilvl w:val="0"/>
          <w:numId w:val="21"/>
        </w:numPr>
        <w:rPr>
          <w:lang w:val="cs-CZ"/>
        </w:rPr>
      </w:pPr>
      <w:r>
        <w:rPr>
          <w:lang w:val="cs-CZ"/>
        </w:rPr>
        <w:t>Pomocí palcových kláves Nahoru a Dolů vyberte zařízení, ke kterému se chcete připojit. Pro připojení stiskněte Enter nebo naváděcí kurzorové tlačítko.</w:t>
      </w:r>
    </w:p>
    <w:p w14:paraId="1BB39DBE" w14:textId="77777777" w:rsidR="00360A7C" w:rsidRDefault="00102DDD">
      <w:pPr>
        <w:pStyle w:val="Zkladntext"/>
        <w:rPr>
          <w:lang w:val="cs-CZ"/>
        </w:rPr>
      </w:pPr>
      <w:r>
        <w:rPr>
          <w:lang w:val="cs-CZ"/>
        </w:rPr>
        <w:t>Je-li připojen</w:t>
      </w:r>
      <w:r>
        <w:rPr>
          <w:lang w:val="cs-CZ"/>
        </w:rPr>
        <w:t>í úspěšné, obsah hostitelského zařízení se zobrazí na braillském displeji.</w:t>
      </w:r>
    </w:p>
    <w:p w14:paraId="54B74C93" w14:textId="77777777" w:rsidR="00360A7C" w:rsidRDefault="00102DDD">
      <w:pPr>
        <w:pStyle w:val="Zkladntext"/>
        <w:rPr>
          <w:lang w:val="cs-CZ"/>
        </w:rPr>
      </w:pPr>
      <w:r>
        <w:rPr>
          <w:lang w:val="cs-CZ"/>
        </w:rPr>
        <w:t>Zařízení Mantis je rovněž použitelné jako externí klávesnice pro hostitelské zařízení.</w:t>
      </w:r>
    </w:p>
    <w:p w14:paraId="17019958" w14:textId="77777777" w:rsidR="00360A7C" w:rsidRDefault="00360A7C"/>
    <w:p w14:paraId="336474B3" w14:textId="77777777" w:rsidR="00360A7C" w:rsidRDefault="00102DDD">
      <w:proofErr w:type="spellStart"/>
      <w:r>
        <w:t>Schránka</w:t>
      </w:r>
      <w:proofErr w:type="spellEnd"/>
      <w:r>
        <w:t xml:space="preserve"> v </w:t>
      </w:r>
      <w:proofErr w:type="spellStart"/>
      <w:r>
        <w:t>Terminálu</w:t>
      </w:r>
      <w:proofErr w:type="spellEnd"/>
    </w:p>
    <w:p w14:paraId="2FDDC58E" w14:textId="77777777" w:rsidR="00360A7C" w:rsidRDefault="00102DDD">
      <w:proofErr w:type="spellStart"/>
      <w:r>
        <w:t>Zkopírujete</w:t>
      </w:r>
      <w:proofErr w:type="spellEnd"/>
      <w:r>
        <w:t xml:space="preserve">-li </w:t>
      </w:r>
      <w:proofErr w:type="spellStart"/>
      <w:r>
        <w:t>nebo</w:t>
      </w:r>
      <w:proofErr w:type="spellEnd"/>
      <w:r>
        <w:t xml:space="preserve"> </w:t>
      </w:r>
      <w:proofErr w:type="spellStart"/>
      <w:r>
        <w:t>vyjmete</w:t>
      </w:r>
      <w:proofErr w:type="spellEnd"/>
      <w:r>
        <w:t xml:space="preserve"> </w:t>
      </w:r>
      <w:proofErr w:type="spellStart"/>
      <w:r>
        <w:t>určitou</w:t>
      </w:r>
      <w:proofErr w:type="spellEnd"/>
      <w:r>
        <w:t xml:space="preserve"> </w:t>
      </w:r>
      <w:proofErr w:type="spellStart"/>
      <w:r>
        <w:t>část</w:t>
      </w:r>
      <w:proofErr w:type="spellEnd"/>
      <w:r>
        <w:t xml:space="preserve"> </w:t>
      </w:r>
      <w:proofErr w:type="spellStart"/>
      <w:r>
        <w:t>textu</w:t>
      </w:r>
      <w:proofErr w:type="spellEnd"/>
      <w:r>
        <w:t xml:space="preserve">, </w:t>
      </w:r>
      <w:proofErr w:type="spellStart"/>
      <w:r>
        <w:t>uloží</w:t>
      </w:r>
      <w:proofErr w:type="spellEnd"/>
      <w:r>
        <w:t xml:space="preserve"> se do </w:t>
      </w:r>
      <w:proofErr w:type="spellStart"/>
      <w:r>
        <w:t>globální</w:t>
      </w:r>
      <w:proofErr w:type="spellEnd"/>
      <w:r>
        <w:t xml:space="preserve"> </w:t>
      </w:r>
      <w:proofErr w:type="spellStart"/>
      <w:r>
        <w:t>sch</w:t>
      </w:r>
      <w:r>
        <w:t>ránky</w:t>
      </w:r>
      <w:proofErr w:type="spellEnd"/>
      <w:r>
        <w:t xml:space="preserve"> a </w:t>
      </w:r>
      <w:proofErr w:type="spellStart"/>
      <w:r>
        <w:t>lze</w:t>
      </w:r>
      <w:proofErr w:type="spellEnd"/>
      <w:r>
        <w:t xml:space="preserve"> </w:t>
      </w:r>
      <w:proofErr w:type="spellStart"/>
      <w:r>
        <w:t>jej</w:t>
      </w:r>
      <w:proofErr w:type="spellEnd"/>
      <w:r>
        <w:t xml:space="preserve"> </w:t>
      </w:r>
      <w:proofErr w:type="spellStart"/>
      <w:r>
        <w:t>vložit</w:t>
      </w:r>
      <w:proofErr w:type="spellEnd"/>
      <w:r>
        <w:t xml:space="preserve"> na </w:t>
      </w:r>
      <w:proofErr w:type="spellStart"/>
      <w:r>
        <w:t>jiná</w:t>
      </w:r>
      <w:proofErr w:type="spellEnd"/>
      <w:r>
        <w:t xml:space="preserve"> </w:t>
      </w:r>
      <w:proofErr w:type="spellStart"/>
      <w:r>
        <w:t>místa</w:t>
      </w:r>
      <w:proofErr w:type="spellEnd"/>
      <w:r>
        <w:t xml:space="preserve"> v </w:t>
      </w:r>
      <w:proofErr w:type="spellStart"/>
      <w:r>
        <w:t>zařízení</w:t>
      </w:r>
      <w:proofErr w:type="spellEnd"/>
      <w:r>
        <w:t xml:space="preserve">. Tato </w:t>
      </w:r>
      <w:proofErr w:type="spellStart"/>
      <w:r>
        <w:t>funkce</w:t>
      </w:r>
      <w:proofErr w:type="spellEnd"/>
      <w:r>
        <w:t xml:space="preserve"> </w:t>
      </w:r>
      <w:proofErr w:type="spellStart"/>
      <w:r>
        <w:t>může</w:t>
      </w:r>
      <w:proofErr w:type="spellEnd"/>
      <w:r>
        <w:t xml:space="preserve"> </w:t>
      </w:r>
      <w:proofErr w:type="spellStart"/>
      <w:r>
        <w:t>být</w:t>
      </w:r>
      <w:proofErr w:type="spellEnd"/>
      <w:r>
        <w:t xml:space="preserve"> </w:t>
      </w:r>
      <w:proofErr w:type="spellStart"/>
      <w:r>
        <w:t>užitečná</w:t>
      </w:r>
      <w:proofErr w:type="spellEnd"/>
      <w:r>
        <w:t xml:space="preserve">, </w:t>
      </w:r>
      <w:proofErr w:type="spellStart"/>
      <w:r>
        <w:t>pokud</w:t>
      </w:r>
      <w:proofErr w:type="spellEnd"/>
      <w:r>
        <w:t xml:space="preserve"> </w:t>
      </w:r>
      <w:proofErr w:type="spellStart"/>
      <w:r>
        <w:t>si</w:t>
      </w:r>
      <w:proofErr w:type="spellEnd"/>
      <w:r>
        <w:t xml:space="preserve"> </w:t>
      </w:r>
      <w:proofErr w:type="spellStart"/>
      <w:r>
        <w:t>například</w:t>
      </w:r>
      <w:proofErr w:type="spellEnd"/>
      <w:r>
        <w:t xml:space="preserve"> </w:t>
      </w:r>
      <w:proofErr w:type="spellStart"/>
      <w:r>
        <w:t>přejete</w:t>
      </w:r>
      <w:proofErr w:type="spellEnd"/>
      <w:r>
        <w:t xml:space="preserve"> </w:t>
      </w:r>
      <w:proofErr w:type="spellStart"/>
      <w:r>
        <w:t>zkopírovat</w:t>
      </w:r>
      <w:proofErr w:type="spellEnd"/>
      <w:r>
        <w:t xml:space="preserve"> </w:t>
      </w:r>
      <w:proofErr w:type="spellStart"/>
      <w:r>
        <w:t>pasáž</w:t>
      </w:r>
      <w:proofErr w:type="spellEnd"/>
      <w:r>
        <w:t xml:space="preserve"> z </w:t>
      </w:r>
      <w:proofErr w:type="spellStart"/>
      <w:r>
        <w:t>knihy</w:t>
      </w:r>
      <w:proofErr w:type="spellEnd"/>
      <w:r>
        <w:t xml:space="preserve"> v </w:t>
      </w:r>
      <w:proofErr w:type="spellStart"/>
      <w:r>
        <w:t>aplikaci</w:t>
      </w:r>
      <w:proofErr w:type="spellEnd"/>
      <w:r>
        <w:t xml:space="preserve"> </w:t>
      </w:r>
      <w:proofErr w:type="spellStart"/>
      <w:r>
        <w:t>Knihovna</w:t>
      </w:r>
      <w:proofErr w:type="spellEnd"/>
      <w:r>
        <w:t xml:space="preserve"> a </w:t>
      </w:r>
      <w:proofErr w:type="spellStart"/>
      <w:r>
        <w:t>vložit</w:t>
      </w:r>
      <w:proofErr w:type="spellEnd"/>
      <w:r>
        <w:t xml:space="preserve"> ji do </w:t>
      </w:r>
      <w:proofErr w:type="spellStart"/>
      <w:r>
        <w:t>dokumentu</w:t>
      </w:r>
      <w:proofErr w:type="spellEnd"/>
      <w:r>
        <w:t xml:space="preserve"> v </w:t>
      </w:r>
      <w:proofErr w:type="spellStart"/>
      <w:r>
        <w:t>Editoru</w:t>
      </w:r>
      <w:proofErr w:type="spellEnd"/>
      <w:r>
        <w:t xml:space="preserve">. </w:t>
      </w:r>
    </w:p>
    <w:p w14:paraId="69F099D9" w14:textId="77777777" w:rsidR="00360A7C" w:rsidRDefault="00102DDD">
      <w:proofErr w:type="spellStart"/>
      <w:r>
        <w:t>Globální</w:t>
      </w:r>
      <w:proofErr w:type="spellEnd"/>
      <w:r>
        <w:t xml:space="preserve"> </w:t>
      </w:r>
      <w:proofErr w:type="spellStart"/>
      <w:r>
        <w:t>schránku</w:t>
      </w:r>
      <w:proofErr w:type="spellEnd"/>
      <w:r>
        <w:t xml:space="preserve"> </w:t>
      </w:r>
      <w:proofErr w:type="spellStart"/>
      <w:r>
        <w:t>lze</w:t>
      </w:r>
      <w:proofErr w:type="spellEnd"/>
      <w:r>
        <w:t xml:space="preserve"> </w:t>
      </w:r>
      <w:proofErr w:type="spellStart"/>
      <w:r>
        <w:t>také</w:t>
      </w:r>
      <w:proofErr w:type="spellEnd"/>
      <w:r>
        <w:t xml:space="preserve"> </w:t>
      </w:r>
      <w:proofErr w:type="spellStart"/>
      <w:r>
        <w:t>použít</w:t>
      </w:r>
      <w:proofErr w:type="spellEnd"/>
      <w:r>
        <w:t xml:space="preserve"> </w:t>
      </w:r>
      <w:proofErr w:type="spellStart"/>
      <w:r>
        <w:t>při</w:t>
      </w:r>
      <w:proofErr w:type="spellEnd"/>
      <w:r>
        <w:t xml:space="preserve"> </w:t>
      </w:r>
      <w:proofErr w:type="spellStart"/>
      <w:r>
        <w:t>používání</w:t>
      </w:r>
      <w:proofErr w:type="spellEnd"/>
      <w:r>
        <w:t xml:space="preserve"> </w:t>
      </w:r>
      <w:proofErr w:type="spellStart"/>
      <w:r>
        <w:t>externích</w:t>
      </w:r>
      <w:proofErr w:type="spellEnd"/>
      <w:r>
        <w:t xml:space="preserve"> </w:t>
      </w:r>
      <w:proofErr w:type="spellStart"/>
      <w:r>
        <w:t>zařízení</w:t>
      </w:r>
      <w:proofErr w:type="spellEnd"/>
      <w:r>
        <w:t xml:space="preserve"> </w:t>
      </w:r>
      <w:proofErr w:type="spellStart"/>
      <w:r>
        <w:t>spárovaných</w:t>
      </w:r>
      <w:proofErr w:type="spellEnd"/>
      <w:r>
        <w:t xml:space="preserve"> s Brailliantem </w:t>
      </w:r>
      <w:proofErr w:type="spellStart"/>
      <w:r>
        <w:t>přes</w:t>
      </w:r>
      <w:proofErr w:type="spellEnd"/>
      <w:r>
        <w:t xml:space="preserve"> USB </w:t>
      </w:r>
      <w:proofErr w:type="spellStart"/>
      <w:r>
        <w:t>nebo</w:t>
      </w:r>
      <w:proofErr w:type="spellEnd"/>
      <w:r>
        <w:t xml:space="preserve"> Bluetooth. </w:t>
      </w:r>
      <w:proofErr w:type="spellStart"/>
      <w:r>
        <w:t>Aktuálně</w:t>
      </w:r>
      <w:proofErr w:type="spellEnd"/>
      <w:r>
        <w:t xml:space="preserve"> </w:t>
      </w:r>
      <w:proofErr w:type="spellStart"/>
      <w:r>
        <w:t>jsou</w:t>
      </w:r>
      <w:proofErr w:type="spellEnd"/>
      <w:r>
        <w:t xml:space="preserve"> </w:t>
      </w:r>
      <w:proofErr w:type="spellStart"/>
      <w:r>
        <w:t>podporovány</w:t>
      </w:r>
      <w:proofErr w:type="spellEnd"/>
      <w:r>
        <w:t xml:space="preserve"> </w:t>
      </w:r>
      <w:proofErr w:type="spellStart"/>
      <w:r>
        <w:t>četčka</w:t>
      </w:r>
      <w:proofErr w:type="spellEnd"/>
      <w:r>
        <w:t xml:space="preserve"> </w:t>
      </w:r>
      <w:proofErr w:type="spellStart"/>
      <w:r>
        <w:t>obrazovky</w:t>
      </w:r>
      <w:proofErr w:type="spellEnd"/>
      <w:r>
        <w:t xml:space="preserve"> JAWS a </w:t>
      </w:r>
      <w:proofErr w:type="spellStart"/>
      <w:r>
        <w:t>systém</w:t>
      </w:r>
      <w:proofErr w:type="spellEnd"/>
      <w:r>
        <w:t xml:space="preserve"> iOS. </w:t>
      </w:r>
      <w:proofErr w:type="spellStart"/>
      <w:r>
        <w:t>Ostatní</w:t>
      </w:r>
      <w:proofErr w:type="spellEnd"/>
      <w:r>
        <w:t xml:space="preserve"> </w:t>
      </w:r>
      <w:proofErr w:type="spellStart"/>
      <w:r>
        <w:t>čtečky</w:t>
      </w:r>
      <w:proofErr w:type="spellEnd"/>
      <w:r>
        <w:t xml:space="preserve"> </w:t>
      </w:r>
      <w:proofErr w:type="spellStart"/>
      <w:r>
        <w:t>obrazovky</w:t>
      </w:r>
      <w:proofErr w:type="spellEnd"/>
      <w:r>
        <w:t xml:space="preserve"> </w:t>
      </w:r>
      <w:proofErr w:type="spellStart"/>
      <w:r>
        <w:t>mohou</w:t>
      </w:r>
      <w:proofErr w:type="spellEnd"/>
      <w:r>
        <w:t xml:space="preserve"> </w:t>
      </w:r>
      <w:proofErr w:type="spellStart"/>
      <w:r>
        <w:t>mít</w:t>
      </w:r>
      <w:proofErr w:type="spellEnd"/>
      <w:r>
        <w:t xml:space="preserve"> s </w:t>
      </w:r>
      <w:proofErr w:type="spellStart"/>
      <w:r>
        <w:t>touto</w:t>
      </w:r>
      <w:proofErr w:type="spellEnd"/>
      <w:r>
        <w:t xml:space="preserve"> </w:t>
      </w:r>
      <w:proofErr w:type="spellStart"/>
      <w:r>
        <w:t>funkcí</w:t>
      </w:r>
      <w:proofErr w:type="spellEnd"/>
      <w:r>
        <w:t xml:space="preserve"> </w:t>
      </w:r>
      <w:proofErr w:type="spellStart"/>
      <w:r>
        <w:t>problémy</w:t>
      </w:r>
      <w:proofErr w:type="spellEnd"/>
      <w:r>
        <w:t xml:space="preserve">. </w:t>
      </w:r>
      <w:proofErr w:type="spellStart"/>
      <w:r>
        <w:t>Při</w:t>
      </w:r>
      <w:proofErr w:type="spellEnd"/>
      <w:r>
        <w:t xml:space="preserve"> </w:t>
      </w:r>
      <w:proofErr w:type="spellStart"/>
      <w:r>
        <w:t>používání</w:t>
      </w:r>
      <w:proofErr w:type="spellEnd"/>
      <w:r>
        <w:t xml:space="preserve"> </w:t>
      </w:r>
      <w:proofErr w:type="spellStart"/>
      <w:r>
        <w:t>schránky</w:t>
      </w:r>
      <w:proofErr w:type="spellEnd"/>
      <w:r>
        <w:t xml:space="preserve"> </w:t>
      </w:r>
      <w:proofErr w:type="spellStart"/>
      <w:r>
        <w:t>Terminálu</w:t>
      </w:r>
      <w:proofErr w:type="spellEnd"/>
      <w:r>
        <w:t xml:space="preserve"> </w:t>
      </w:r>
      <w:proofErr w:type="spellStart"/>
      <w:r>
        <w:t>mějte</w:t>
      </w:r>
      <w:proofErr w:type="spellEnd"/>
      <w:r>
        <w:t xml:space="preserve"> na </w:t>
      </w:r>
      <w:proofErr w:type="spellStart"/>
      <w:r>
        <w:t>paměti</w:t>
      </w:r>
      <w:proofErr w:type="spellEnd"/>
      <w:r>
        <w:t xml:space="preserve">, </w:t>
      </w:r>
      <w:proofErr w:type="spellStart"/>
      <w:r>
        <w:t>že</w:t>
      </w:r>
      <w:proofErr w:type="spellEnd"/>
      <w:r>
        <w:t xml:space="preserve"> </w:t>
      </w:r>
      <w:proofErr w:type="spellStart"/>
      <w:r>
        <w:t>omezena</w:t>
      </w:r>
      <w:proofErr w:type="spellEnd"/>
      <w:r>
        <w:t xml:space="preserve"> na 360 </w:t>
      </w:r>
      <w:proofErr w:type="spellStart"/>
      <w:r>
        <w:t>znaků</w:t>
      </w:r>
      <w:proofErr w:type="spellEnd"/>
      <w:r>
        <w:t>.</w:t>
      </w:r>
    </w:p>
    <w:p w14:paraId="4E4AFBB0" w14:textId="77777777" w:rsidR="00360A7C" w:rsidRDefault="00102DDD">
      <w:r>
        <w:t xml:space="preserve">Pro </w:t>
      </w:r>
      <w:proofErr w:type="spellStart"/>
      <w:r>
        <w:t>zko</w:t>
      </w:r>
      <w:r>
        <w:t>pírování</w:t>
      </w:r>
      <w:proofErr w:type="spellEnd"/>
      <w:r>
        <w:t xml:space="preserve"> </w:t>
      </w:r>
      <w:proofErr w:type="spellStart"/>
      <w:r>
        <w:t>položky</w:t>
      </w:r>
      <w:proofErr w:type="spellEnd"/>
      <w:r>
        <w:t xml:space="preserve"> na </w:t>
      </w:r>
      <w:proofErr w:type="spellStart"/>
      <w:r>
        <w:t>připojené</w:t>
      </w:r>
      <w:proofErr w:type="spellEnd"/>
      <w:r>
        <w:t xml:space="preserve"> </w:t>
      </w:r>
      <w:proofErr w:type="spellStart"/>
      <w:r>
        <w:t>zařízení</w:t>
      </w:r>
      <w:proofErr w:type="spellEnd"/>
      <w:r>
        <w:t>:</w:t>
      </w:r>
    </w:p>
    <w:p w14:paraId="2DA67152" w14:textId="77777777" w:rsidR="00360A7C" w:rsidRDefault="00102DDD" w:rsidP="00102DDD">
      <w:pPr>
        <w:pStyle w:val="Odstavecseseznamem"/>
        <w:numPr>
          <w:ilvl w:val="0"/>
          <w:numId w:val="41"/>
        </w:numPr>
      </w:pPr>
      <w:proofErr w:type="spellStart"/>
      <w:r>
        <w:t>Stiskněte</w:t>
      </w:r>
      <w:proofErr w:type="spellEnd"/>
      <w:r>
        <w:t xml:space="preserve"> CTRL + C pro </w:t>
      </w:r>
      <w:proofErr w:type="spellStart"/>
      <w:r>
        <w:t>zkopírování</w:t>
      </w:r>
      <w:proofErr w:type="spellEnd"/>
      <w:r>
        <w:t xml:space="preserve"> </w:t>
      </w:r>
      <w:proofErr w:type="spellStart"/>
      <w:r>
        <w:t>požadovaného</w:t>
      </w:r>
      <w:proofErr w:type="spellEnd"/>
      <w:r>
        <w:t xml:space="preserve"> </w:t>
      </w:r>
      <w:proofErr w:type="spellStart"/>
      <w:r>
        <w:t>textu</w:t>
      </w:r>
      <w:proofErr w:type="spellEnd"/>
      <w:r>
        <w:t>.</w:t>
      </w:r>
    </w:p>
    <w:p w14:paraId="65561D38" w14:textId="77777777" w:rsidR="00360A7C" w:rsidRDefault="00102DDD" w:rsidP="00102DDD">
      <w:pPr>
        <w:pStyle w:val="Odstavecseseznamem"/>
        <w:numPr>
          <w:ilvl w:val="0"/>
          <w:numId w:val="41"/>
        </w:numPr>
      </w:pPr>
      <w:r>
        <w:t xml:space="preserve">Na </w:t>
      </w:r>
      <w:proofErr w:type="spellStart"/>
      <w:r>
        <w:t>připojeném</w:t>
      </w:r>
      <w:proofErr w:type="spellEnd"/>
      <w:r>
        <w:t xml:space="preserve"> </w:t>
      </w:r>
      <w:proofErr w:type="spellStart"/>
      <w:r>
        <w:t>zařízení</w:t>
      </w:r>
      <w:proofErr w:type="spellEnd"/>
      <w:r>
        <w:t xml:space="preserve"> se </w:t>
      </w:r>
      <w:proofErr w:type="spellStart"/>
      <w:r>
        <w:t>přesuňte</w:t>
      </w:r>
      <w:proofErr w:type="spellEnd"/>
      <w:r>
        <w:t xml:space="preserve"> na </w:t>
      </w:r>
      <w:proofErr w:type="spellStart"/>
      <w:r>
        <w:t>místo</w:t>
      </w:r>
      <w:proofErr w:type="spellEnd"/>
      <w:r>
        <w:t xml:space="preserve">, </w:t>
      </w:r>
      <w:proofErr w:type="spellStart"/>
      <w:r>
        <w:t>kam</w:t>
      </w:r>
      <w:proofErr w:type="spellEnd"/>
      <w:r>
        <w:t xml:space="preserve"> </w:t>
      </w:r>
      <w:proofErr w:type="spellStart"/>
      <w:r>
        <w:t>si</w:t>
      </w:r>
      <w:proofErr w:type="spellEnd"/>
      <w:r>
        <w:t xml:space="preserve"> </w:t>
      </w:r>
      <w:proofErr w:type="spellStart"/>
      <w:r>
        <w:t>přejete</w:t>
      </w:r>
      <w:proofErr w:type="spellEnd"/>
      <w:r>
        <w:t xml:space="preserve"> </w:t>
      </w:r>
      <w:proofErr w:type="spellStart"/>
      <w:r>
        <w:t>etxt</w:t>
      </w:r>
      <w:proofErr w:type="spellEnd"/>
      <w:r>
        <w:t xml:space="preserve"> </w:t>
      </w:r>
      <w:proofErr w:type="spellStart"/>
      <w:r>
        <w:t>vložit</w:t>
      </w:r>
      <w:proofErr w:type="spellEnd"/>
      <w:r>
        <w:t>.</w:t>
      </w:r>
    </w:p>
    <w:p w14:paraId="33ABE3A8" w14:textId="77777777" w:rsidR="00360A7C" w:rsidRDefault="00102DDD" w:rsidP="00102DDD">
      <w:pPr>
        <w:pStyle w:val="Odstavecseseznamem"/>
        <w:numPr>
          <w:ilvl w:val="0"/>
          <w:numId w:val="41"/>
        </w:numPr>
      </w:pPr>
      <w:proofErr w:type="spellStart"/>
      <w:r>
        <w:t>Zadejte</w:t>
      </w:r>
      <w:proofErr w:type="spellEnd"/>
      <w:r>
        <w:t xml:space="preserve"> </w:t>
      </w:r>
      <w:proofErr w:type="spellStart"/>
      <w:r>
        <w:t>příkaz</w:t>
      </w:r>
      <w:proofErr w:type="spellEnd"/>
      <w:r>
        <w:t xml:space="preserve"> pro </w:t>
      </w:r>
      <w:proofErr w:type="spellStart"/>
      <w:r>
        <w:t>propuštění</w:t>
      </w:r>
      <w:proofErr w:type="spellEnd"/>
      <w:r>
        <w:t xml:space="preserve"> </w:t>
      </w:r>
      <w:proofErr w:type="spellStart"/>
      <w:r>
        <w:t>Fn</w:t>
      </w:r>
      <w:proofErr w:type="spellEnd"/>
      <w:r>
        <w:t xml:space="preserve"> + F3. </w:t>
      </w:r>
      <w:proofErr w:type="spellStart"/>
      <w:r>
        <w:t>Zobrazí</w:t>
      </w:r>
      <w:proofErr w:type="spellEnd"/>
      <w:r>
        <w:t xml:space="preserve"> se </w:t>
      </w:r>
      <w:proofErr w:type="spellStart"/>
      <w:r>
        <w:t>zpráva</w:t>
      </w:r>
      <w:proofErr w:type="spellEnd"/>
      <w:r>
        <w:t xml:space="preserve"> “</w:t>
      </w:r>
      <w:proofErr w:type="spellStart"/>
      <w:r>
        <w:t>zadejte</w:t>
      </w:r>
      <w:proofErr w:type="spellEnd"/>
      <w:r>
        <w:t xml:space="preserve"> </w:t>
      </w:r>
      <w:proofErr w:type="spellStart"/>
      <w:r>
        <w:t>lokální</w:t>
      </w:r>
      <w:proofErr w:type="spellEnd"/>
      <w:r>
        <w:t xml:space="preserve"> </w:t>
      </w:r>
      <w:proofErr w:type="spellStart"/>
      <w:r>
        <w:t>příkaz</w:t>
      </w:r>
      <w:proofErr w:type="spellEnd"/>
      <w:r>
        <w:t xml:space="preserve">”. </w:t>
      </w:r>
      <w:proofErr w:type="spellStart"/>
      <w:r>
        <w:t>Příka</w:t>
      </w:r>
      <w:r>
        <w:t>z</w:t>
      </w:r>
      <w:proofErr w:type="spellEnd"/>
      <w:r>
        <w:t xml:space="preserve"> pro </w:t>
      </w:r>
      <w:proofErr w:type="spellStart"/>
      <w:r>
        <w:t>propuštění</w:t>
      </w:r>
      <w:proofErr w:type="spellEnd"/>
      <w:r>
        <w:t xml:space="preserve"> </w:t>
      </w:r>
      <w:proofErr w:type="spellStart"/>
      <w:r>
        <w:t>umožňuje</w:t>
      </w:r>
      <w:proofErr w:type="spellEnd"/>
      <w:r>
        <w:t xml:space="preserve"> </w:t>
      </w:r>
      <w:proofErr w:type="spellStart"/>
      <w:r>
        <w:t>zadávání</w:t>
      </w:r>
      <w:proofErr w:type="spellEnd"/>
      <w:r>
        <w:t xml:space="preserve"> </w:t>
      </w:r>
      <w:proofErr w:type="spellStart"/>
      <w:r>
        <w:t>interních</w:t>
      </w:r>
      <w:proofErr w:type="spellEnd"/>
      <w:r>
        <w:t xml:space="preserve"> </w:t>
      </w:r>
      <w:proofErr w:type="spellStart"/>
      <w:r>
        <w:t>příkazů</w:t>
      </w:r>
      <w:proofErr w:type="spellEnd"/>
      <w:r>
        <w:t xml:space="preserve"> </w:t>
      </w:r>
      <w:proofErr w:type="spellStart"/>
      <w:r>
        <w:t>Mantisu</w:t>
      </w:r>
      <w:proofErr w:type="spellEnd"/>
      <w:r>
        <w:t xml:space="preserve"> </w:t>
      </w:r>
      <w:proofErr w:type="spellStart"/>
      <w:r>
        <w:t>při</w:t>
      </w:r>
      <w:proofErr w:type="spellEnd"/>
      <w:r>
        <w:t xml:space="preserve"> </w:t>
      </w:r>
      <w:proofErr w:type="spellStart"/>
      <w:r>
        <w:t>připojení</w:t>
      </w:r>
      <w:proofErr w:type="spellEnd"/>
      <w:r>
        <w:t xml:space="preserve"> k </w:t>
      </w:r>
      <w:proofErr w:type="spellStart"/>
      <w:r>
        <w:t>externímu</w:t>
      </w:r>
      <w:proofErr w:type="spellEnd"/>
      <w:r>
        <w:t xml:space="preserve"> </w:t>
      </w:r>
      <w:proofErr w:type="spellStart"/>
      <w:r>
        <w:t>zařízení</w:t>
      </w:r>
      <w:proofErr w:type="spellEnd"/>
      <w:r>
        <w:t xml:space="preserve">, </w:t>
      </w:r>
      <w:proofErr w:type="spellStart"/>
      <w:r>
        <w:t>jako</w:t>
      </w:r>
      <w:proofErr w:type="spellEnd"/>
      <w:r>
        <w:t xml:space="preserve"> </w:t>
      </w:r>
      <w:proofErr w:type="spellStart"/>
      <w:r>
        <w:t>např</w:t>
      </w:r>
      <w:proofErr w:type="spellEnd"/>
      <w:r>
        <w:t xml:space="preserve">. Stav </w:t>
      </w:r>
      <w:proofErr w:type="spellStart"/>
      <w:r>
        <w:t>baterie</w:t>
      </w:r>
      <w:proofErr w:type="spellEnd"/>
      <w:r>
        <w:t xml:space="preserve"> </w:t>
      </w:r>
      <w:proofErr w:type="spellStart"/>
      <w:r>
        <w:t>nebo</w:t>
      </w:r>
      <w:proofErr w:type="spellEnd"/>
      <w:r>
        <w:t xml:space="preserve"> </w:t>
      </w:r>
      <w:proofErr w:type="spellStart"/>
      <w:r>
        <w:t>informace</w:t>
      </w:r>
      <w:proofErr w:type="spellEnd"/>
      <w:r>
        <w:t xml:space="preserve"> o </w:t>
      </w:r>
      <w:proofErr w:type="spellStart"/>
      <w:r>
        <w:t>datu</w:t>
      </w:r>
      <w:proofErr w:type="spellEnd"/>
      <w:r>
        <w:t xml:space="preserve"> a </w:t>
      </w:r>
      <w:proofErr w:type="spellStart"/>
      <w:r>
        <w:t>čase</w:t>
      </w:r>
      <w:proofErr w:type="spellEnd"/>
      <w:r>
        <w:t xml:space="preserve">. </w:t>
      </w:r>
    </w:p>
    <w:p w14:paraId="6449769A" w14:textId="77777777" w:rsidR="00360A7C" w:rsidRDefault="00102DDD" w:rsidP="00102DDD">
      <w:pPr>
        <w:pStyle w:val="Odstavecseseznamem"/>
        <w:numPr>
          <w:ilvl w:val="0"/>
          <w:numId w:val="41"/>
        </w:numPr>
      </w:pPr>
      <w:proofErr w:type="spellStart"/>
      <w:r>
        <w:t>Stiskněte</w:t>
      </w:r>
      <w:proofErr w:type="spellEnd"/>
      <w:r>
        <w:t xml:space="preserve"> CTRL + V pro </w:t>
      </w:r>
      <w:proofErr w:type="spellStart"/>
      <w:r>
        <w:t>vložení</w:t>
      </w:r>
      <w:proofErr w:type="spellEnd"/>
      <w:r>
        <w:t xml:space="preserve"> </w:t>
      </w:r>
      <w:proofErr w:type="spellStart"/>
      <w:r>
        <w:t>předtím</w:t>
      </w:r>
      <w:proofErr w:type="spellEnd"/>
      <w:r>
        <w:t xml:space="preserve"> </w:t>
      </w:r>
      <w:proofErr w:type="spellStart"/>
      <w:r>
        <w:t>zkopírovaného</w:t>
      </w:r>
      <w:proofErr w:type="spellEnd"/>
      <w:r>
        <w:t xml:space="preserve"> </w:t>
      </w:r>
      <w:proofErr w:type="spellStart"/>
      <w:r>
        <w:t>textu</w:t>
      </w:r>
      <w:proofErr w:type="spellEnd"/>
      <w:r>
        <w:t xml:space="preserve"> na </w:t>
      </w:r>
      <w:proofErr w:type="spellStart"/>
      <w:r>
        <w:t>externí</w:t>
      </w:r>
      <w:proofErr w:type="spellEnd"/>
      <w:r>
        <w:t xml:space="preserve"> </w:t>
      </w:r>
      <w:proofErr w:type="spellStart"/>
      <w:r>
        <w:t>zařízení</w:t>
      </w:r>
      <w:proofErr w:type="spellEnd"/>
      <w:r>
        <w:t>.</w:t>
      </w:r>
    </w:p>
    <w:p w14:paraId="7157D23A" w14:textId="77777777" w:rsidR="00360A7C" w:rsidRDefault="00102DDD">
      <w:pPr>
        <w:pStyle w:val="Nadpis2"/>
        <w:rPr>
          <w:lang w:val="cs-CZ"/>
        </w:rPr>
      </w:pPr>
      <w:r>
        <w:rPr>
          <w:rFonts w:ascii="Calibri" w:hAnsi="Calibri" w:cs="Calibri"/>
          <w:lang w:val="cs-CZ"/>
        </w:rPr>
        <w:t>Navigace mezi připojeným</w:t>
      </w:r>
      <w:r>
        <w:rPr>
          <w:rFonts w:ascii="Calibri" w:hAnsi="Calibri" w:cs="Calibri"/>
          <w:lang w:val="cs-CZ"/>
        </w:rPr>
        <w:t>i zařízeními</w:t>
      </w:r>
    </w:p>
    <w:p w14:paraId="5128E492" w14:textId="77777777" w:rsidR="00360A7C" w:rsidRDefault="00102DDD">
      <w:pPr>
        <w:pStyle w:val="Zkladntext"/>
        <w:rPr>
          <w:lang w:val="cs-CZ"/>
        </w:rPr>
      </w:pPr>
      <w:r>
        <w:rPr>
          <w:lang w:val="cs-CZ"/>
        </w:rPr>
        <w:t>Pokud máte připojeno více než jedno zařízení, můžete se mezi nimi kdykoliv přepínat.</w:t>
      </w:r>
    </w:p>
    <w:p w14:paraId="28D5854A" w14:textId="77777777" w:rsidR="00360A7C" w:rsidRDefault="00102DDD">
      <w:pPr>
        <w:pStyle w:val="Zkladntext"/>
        <w:rPr>
          <w:lang w:val="cs-CZ"/>
        </w:rPr>
      </w:pPr>
      <w:r>
        <w:rPr>
          <w:lang w:val="cs-CZ"/>
        </w:rPr>
        <w:t xml:space="preserve">Jak se přepnout na jiné připojené zařízení: </w:t>
      </w:r>
    </w:p>
    <w:p w14:paraId="22672FF7" w14:textId="77777777" w:rsidR="00360A7C" w:rsidRDefault="00102DDD">
      <w:pPr>
        <w:pStyle w:val="Zkladntext"/>
        <w:ind w:left="720"/>
        <w:rPr>
          <w:rFonts w:cs="Calibri"/>
          <w:lang w:val="cs-CZ"/>
        </w:rPr>
      </w:pPr>
      <w:r>
        <w:rPr>
          <w:rFonts w:cs="Calibri"/>
          <w:lang w:val="cs-CZ"/>
        </w:rPr>
        <w:lastRenderedPageBreak/>
        <w:t xml:space="preserve">Pro přepínání mezi připojenými zařízeními stiskněte tlačítko Domů + palcovou klávesu dolů nebo Domů + </w:t>
      </w:r>
      <w:r>
        <w:rPr>
          <w:rFonts w:cs="Calibri"/>
          <w:lang w:val="cs-CZ"/>
        </w:rPr>
        <w:t>palcovou klávesu nahoru. Případně můžete použít následující postup</w:t>
      </w:r>
    </w:p>
    <w:p w14:paraId="6BA7E687" w14:textId="77777777" w:rsidR="00360A7C" w:rsidRDefault="00102DDD">
      <w:pPr>
        <w:pStyle w:val="Zkladntext"/>
        <w:numPr>
          <w:ilvl w:val="0"/>
          <w:numId w:val="22"/>
        </w:numPr>
        <w:rPr>
          <w:lang w:val="cs-CZ"/>
        </w:rPr>
      </w:pPr>
      <w:r>
        <w:rPr>
          <w:lang w:val="cs-CZ"/>
        </w:rPr>
        <w:t>Stiskněte tlačítko Domů pro návrat do hlavní nabídky „Terminál“.</w:t>
      </w:r>
    </w:p>
    <w:p w14:paraId="2343B40B" w14:textId="77777777" w:rsidR="00360A7C" w:rsidRDefault="00102DDD">
      <w:pPr>
        <w:pStyle w:val="Zkladntext"/>
        <w:numPr>
          <w:ilvl w:val="0"/>
          <w:numId w:val="22"/>
        </w:numPr>
        <w:rPr>
          <w:lang w:val="cs-CZ"/>
        </w:rPr>
      </w:pPr>
      <w:r>
        <w:rPr>
          <w:lang w:val="cs-CZ"/>
        </w:rPr>
        <w:t>Pomocí palcových kláves Nahoru a Dolů vyberte připojené zařízení.</w:t>
      </w:r>
    </w:p>
    <w:p w14:paraId="775ECC28" w14:textId="77777777" w:rsidR="00360A7C" w:rsidRDefault="00102DDD">
      <w:pPr>
        <w:pStyle w:val="Zkladntext"/>
        <w:numPr>
          <w:ilvl w:val="0"/>
          <w:numId w:val="22"/>
        </w:numPr>
        <w:rPr>
          <w:lang w:val="cs-CZ"/>
        </w:rPr>
      </w:pPr>
      <w:r>
        <w:rPr>
          <w:lang w:val="cs-CZ"/>
        </w:rPr>
        <w:t>Stiskněte Enter nebo naváděcí kurzorové tlačítko.</w:t>
      </w:r>
    </w:p>
    <w:p w14:paraId="0ACB0349" w14:textId="77777777" w:rsidR="00360A7C" w:rsidRDefault="00102DDD">
      <w:pPr>
        <w:pStyle w:val="Zkladntext"/>
        <w:rPr>
          <w:lang w:val="cs-CZ"/>
        </w:rPr>
      </w:pPr>
      <w:r>
        <w:rPr>
          <w:lang w:val="cs-CZ"/>
        </w:rPr>
        <w:t>Pozn.: Je-li připojeno zařízení Bluetooth, je za jeho názvem zobrazen osmý bod. Nezobrazí-li se osmý bod za názvem Bluetooth zařízení, stiskněte Enter pro jeho opětovné připojení.</w:t>
      </w:r>
    </w:p>
    <w:p w14:paraId="2949B899" w14:textId="77777777" w:rsidR="00360A7C" w:rsidRDefault="00102DDD">
      <w:pPr>
        <w:pStyle w:val="Zkladntext"/>
        <w:rPr>
          <w:lang w:val="cs-CZ"/>
        </w:rPr>
      </w:pPr>
      <w:r>
        <w:rPr>
          <w:lang w:val="cs-CZ"/>
        </w:rPr>
        <w:t>Pokud máte problémy s Bluetooth připojením, použijte možnost „Znovu připojit</w:t>
      </w:r>
      <w:r>
        <w:rPr>
          <w:lang w:val="cs-CZ"/>
        </w:rPr>
        <w:t xml:space="preserve"> zařízení“. Tím dojde k vypnutí a zapnutí Bluetooth a zařízení se znovu připojí. </w:t>
      </w:r>
    </w:p>
    <w:p w14:paraId="0C3B9E73" w14:textId="77777777" w:rsidR="00360A7C" w:rsidRDefault="00102DDD">
      <w:pPr>
        <w:pStyle w:val="Zkladntext"/>
        <w:rPr>
          <w:lang w:val="cs-CZ"/>
        </w:rPr>
      </w:pPr>
      <w:r>
        <w:rPr>
          <w:lang w:val="cs-CZ"/>
        </w:rPr>
        <w:t>Tuto možnost použijte jen v případě, nezobrazuje-li se vám u připojeného zařízení žádný braillský výstup.</w:t>
      </w:r>
    </w:p>
    <w:p w14:paraId="663A6596" w14:textId="77777777" w:rsidR="00360A7C" w:rsidRDefault="00102DDD">
      <w:pPr>
        <w:ind w:left="357" w:hanging="357"/>
        <w:rPr>
          <w:rFonts w:cstheme="minorHAnsi"/>
          <w:lang w:val="cs-CZ"/>
        </w:rPr>
      </w:pPr>
      <w:r>
        <w:rPr>
          <w:rFonts w:cstheme="minorHAnsi"/>
          <w:lang w:val="cs-CZ"/>
        </w:rPr>
        <w:t xml:space="preserve">Připojení </w:t>
      </w:r>
      <w:bookmarkStart w:id="223" w:name="_Toc101600345"/>
      <w:bookmarkStart w:id="224" w:name="_Toc101604841"/>
      <w:r>
        <w:rPr>
          <w:rFonts w:cstheme="minorHAnsi"/>
          <w:lang w:val="cs-CZ"/>
        </w:rPr>
        <w:t>USB v režimu Terminálu</w:t>
      </w:r>
      <w:bookmarkEnd w:id="223"/>
      <w:bookmarkEnd w:id="224"/>
    </w:p>
    <w:p w14:paraId="69581417" w14:textId="77777777" w:rsidR="00360A7C" w:rsidRDefault="00102DDD">
      <w:pPr>
        <w:pStyle w:val="Zkladntext"/>
        <w:ind w:left="1353"/>
      </w:pPr>
      <w:proofErr w:type="spellStart"/>
      <w:r>
        <w:t>Při</w:t>
      </w:r>
      <w:proofErr w:type="spellEnd"/>
      <w:r>
        <w:t xml:space="preserve"> </w:t>
      </w:r>
      <w:proofErr w:type="spellStart"/>
      <w:r>
        <w:t>používání</w:t>
      </w:r>
      <w:proofErr w:type="spellEnd"/>
      <w:r>
        <w:t xml:space="preserve"> </w:t>
      </w:r>
      <w:proofErr w:type="spellStart"/>
      <w:r>
        <w:t>Mantisu</w:t>
      </w:r>
      <w:proofErr w:type="spellEnd"/>
      <w:r>
        <w:t xml:space="preserve"> v </w:t>
      </w:r>
      <w:proofErr w:type="spellStart"/>
      <w:r>
        <w:t>režimu</w:t>
      </w:r>
      <w:proofErr w:type="spellEnd"/>
      <w:r>
        <w:t xml:space="preserve"> </w:t>
      </w:r>
      <w:proofErr w:type="spellStart"/>
      <w:r>
        <w:t>Term</w:t>
      </w:r>
      <w:r>
        <w:t>inálu</w:t>
      </w:r>
      <w:proofErr w:type="spellEnd"/>
      <w:r>
        <w:t xml:space="preserve"> </w:t>
      </w:r>
      <w:proofErr w:type="spellStart"/>
      <w:r>
        <w:t>lze</w:t>
      </w:r>
      <w:proofErr w:type="spellEnd"/>
      <w:r>
        <w:t xml:space="preserve"> </w:t>
      </w:r>
      <w:proofErr w:type="spellStart"/>
      <w:r>
        <w:t>nastavit</w:t>
      </w:r>
      <w:proofErr w:type="spellEnd"/>
      <w:r>
        <w:t xml:space="preserve">, aby se </w:t>
      </w:r>
      <w:proofErr w:type="spellStart"/>
      <w:r>
        <w:t>vždy</w:t>
      </w:r>
      <w:proofErr w:type="spellEnd"/>
      <w:r>
        <w:t xml:space="preserve"> </w:t>
      </w:r>
      <w:proofErr w:type="spellStart"/>
      <w:r>
        <w:t>při</w:t>
      </w:r>
      <w:proofErr w:type="spellEnd"/>
      <w:r>
        <w:t xml:space="preserve"> </w:t>
      </w:r>
      <w:proofErr w:type="spellStart"/>
      <w:r>
        <w:t>připojení</w:t>
      </w:r>
      <w:proofErr w:type="spellEnd"/>
      <w:r>
        <w:t xml:space="preserve"> USB </w:t>
      </w:r>
      <w:proofErr w:type="spellStart"/>
      <w:r>
        <w:t>zařízení</w:t>
      </w:r>
      <w:proofErr w:type="spellEnd"/>
      <w:r>
        <w:t xml:space="preserve"> </w:t>
      </w:r>
      <w:proofErr w:type="spellStart"/>
      <w:r>
        <w:t>dotázal</w:t>
      </w:r>
      <w:proofErr w:type="spellEnd"/>
      <w:r>
        <w:t xml:space="preserve"> na </w:t>
      </w:r>
      <w:proofErr w:type="spellStart"/>
      <w:r>
        <w:t>připojení</w:t>
      </w:r>
      <w:proofErr w:type="spellEnd"/>
      <w:r>
        <w:t xml:space="preserve">. </w:t>
      </w:r>
    </w:p>
    <w:p w14:paraId="7307A612" w14:textId="77777777" w:rsidR="00360A7C" w:rsidRDefault="00102DDD">
      <w:pPr>
        <w:pStyle w:val="Zkladntext"/>
        <w:ind w:left="770"/>
      </w:pPr>
      <w:r>
        <w:t xml:space="preserve">Pro </w:t>
      </w:r>
      <w:proofErr w:type="spellStart"/>
      <w:r>
        <w:t>aktivaci</w:t>
      </w:r>
      <w:proofErr w:type="spellEnd"/>
      <w:r>
        <w:t xml:space="preserve"> </w:t>
      </w:r>
      <w:proofErr w:type="spellStart"/>
      <w:r>
        <w:t>dotazu</w:t>
      </w:r>
      <w:proofErr w:type="spellEnd"/>
      <w:r>
        <w:t xml:space="preserve"> na </w:t>
      </w:r>
      <w:proofErr w:type="spellStart"/>
      <w:r>
        <w:t>připojení</w:t>
      </w:r>
      <w:proofErr w:type="spellEnd"/>
      <w:r>
        <w:t xml:space="preserve"> USB v </w:t>
      </w:r>
      <w:proofErr w:type="spellStart"/>
      <w:r>
        <w:t>režimu</w:t>
      </w:r>
      <w:proofErr w:type="spellEnd"/>
      <w:r>
        <w:t xml:space="preserve"> </w:t>
      </w:r>
      <w:proofErr w:type="spellStart"/>
      <w:r>
        <w:t>Terminálu</w:t>
      </w:r>
      <w:proofErr w:type="spellEnd"/>
      <w:r>
        <w:t>:</w:t>
      </w:r>
    </w:p>
    <w:p w14:paraId="077AFA14" w14:textId="77777777" w:rsidR="00360A7C" w:rsidRDefault="00102DDD">
      <w:pPr>
        <w:pStyle w:val="Zkladntext"/>
        <w:numPr>
          <w:ilvl w:val="0"/>
          <w:numId w:val="10"/>
        </w:numPr>
      </w:pPr>
      <w:proofErr w:type="spellStart"/>
      <w:r>
        <w:t>Přejděte</w:t>
      </w:r>
      <w:proofErr w:type="spellEnd"/>
      <w:r>
        <w:t xml:space="preserve"> do </w:t>
      </w:r>
      <w:proofErr w:type="spellStart"/>
      <w:r>
        <w:t>hlavní</w:t>
      </w:r>
      <w:proofErr w:type="spellEnd"/>
      <w:r>
        <w:t xml:space="preserve"> </w:t>
      </w:r>
      <w:proofErr w:type="spellStart"/>
      <w:r>
        <w:t>nabídky</w:t>
      </w:r>
      <w:proofErr w:type="spellEnd"/>
      <w:r>
        <w:t>.</w:t>
      </w:r>
    </w:p>
    <w:p w14:paraId="13D8765C" w14:textId="77777777" w:rsidR="00360A7C" w:rsidRDefault="00102DDD">
      <w:pPr>
        <w:pStyle w:val="Zkladntext"/>
        <w:numPr>
          <w:ilvl w:val="0"/>
          <w:numId w:val="10"/>
        </w:numPr>
      </w:pPr>
      <w:proofErr w:type="spellStart"/>
      <w:r>
        <w:t>Zvolte</w:t>
      </w:r>
      <w:proofErr w:type="spellEnd"/>
      <w:r>
        <w:t xml:space="preserve"> </w:t>
      </w:r>
      <w:proofErr w:type="spellStart"/>
      <w:r>
        <w:t>Možnosti</w:t>
      </w:r>
      <w:proofErr w:type="spellEnd"/>
      <w:r>
        <w:t xml:space="preserve"> a </w:t>
      </w:r>
      <w:proofErr w:type="spellStart"/>
      <w:r>
        <w:t>stiskněte</w:t>
      </w:r>
      <w:proofErr w:type="spellEnd"/>
      <w:r>
        <w:t xml:space="preserve"> Enter. </w:t>
      </w:r>
    </w:p>
    <w:p w14:paraId="72415786" w14:textId="77777777" w:rsidR="00360A7C" w:rsidRDefault="00102DDD">
      <w:pPr>
        <w:pStyle w:val="Odstavecseseznamem"/>
        <w:numPr>
          <w:ilvl w:val="0"/>
          <w:numId w:val="10"/>
        </w:numPr>
        <w:rPr>
          <w:iCs/>
        </w:rPr>
      </w:pPr>
      <w:proofErr w:type="spellStart"/>
      <w:r>
        <w:rPr>
          <w:iCs/>
        </w:rPr>
        <w:t>Zvolte</w:t>
      </w:r>
      <w:proofErr w:type="spellEnd"/>
      <w:r>
        <w:rPr>
          <w:iCs/>
        </w:rPr>
        <w:t xml:space="preserve"> </w:t>
      </w:r>
      <w:proofErr w:type="spellStart"/>
      <w:r>
        <w:rPr>
          <w:iCs/>
        </w:rPr>
        <w:t>Uživatelská</w:t>
      </w:r>
      <w:proofErr w:type="spellEnd"/>
      <w:r>
        <w:rPr>
          <w:iCs/>
        </w:rPr>
        <w:t xml:space="preserve"> </w:t>
      </w:r>
      <w:proofErr w:type="spellStart"/>
      <w:r>
        <w:rPr>
          <w:iCs/>
        </w:rPr>
        <w:t>nastavení</w:t>
      </w:r>
      <w:proofErr w:type="spellEnd"/>
      <w:r>
        <w:rPr>
          <w:iCs/>
        </w:rPr>
        <w:t xml:space="preserve"> a </w:t>
      </w:r>
      <w:proofErr w:type="spellStart"/>
      <w:r>
        <w:rPr>
          <w:iCs/>
        </w:rPr>
        <w:t>stiskněte</w:t>
      </w:r>
      <w:proofErr w:type="spellEnd"/>
      <w:r>
        <w:rPr>
          <w:iCs/>
        </w:rPr>
        <w:t xml:space="preserve"> Enter.</w:t>
      </w:r>
    </w:p>
    <w:p w14:paraId="4FC7A10C" w14:textId="77777777" w:rsidR="00360A7C" w:rsidRDefault="00102DDD">
      <w:pPr>
        <w:pStyle w:val="Odstavecseseznamem"/>
        <w:numPr>
          <w:ilvl w:val="0"/>
          <w:numId w:val="10"/>
        </w:numPr>
        <w:rPr>
          <w:iCs/>
        </w:rPr>
      </w:pPr>
      <w:proofErr w:type="spellStart"/>
      <w:r>
        <w:rPr>
          <w:iCs/>
        </w:rPr>
        <w:t>Pomoc</w:t>
      </w:r>
      <w:r>
        <w:rPr>
          <w:iCs/>
        </w:rPr>
        <w:t>í</w:t>
      </w:r>
      <w:proofErr w:type="spellEnd"/>
      <w:r>
        <w:rPr>
          <w:iCs/>
        </w:rPr>
        <w:t xml:space="preserve"> </w:t>
      </w:r>
      <w:proofErr w:type="spellStart"/>
      <w:r>
        <w:rPr>
          <w:iCs/>
        </w:rPr>
        <w:t>palcové</w:t>
      </w:r>
      <w:proofErr w:type="spellEnd"/>
      <w:r>
        <w:rPr>
          <w:iCs/>
        </w:rPr>
        <w:t xml:space="preserve"> </w:t>
      </w:r>
      <w:proofErr w:type="spellStart"/>
      <w:r>
        <w:rPr>
          <w:iCs/>
        </w:rPr>
        <w:t>klávesy</w:t>
      </w:r>
      <w:proofErr w:type="spellEnd"/>
      <w:r>
        <w:rPr>
          <w:iCs/>
        </w:rPr>
        <w:t xml:space="preserve"> </w:t>
      </w:r>
      <w:proofErr w:type="spellStart"/>
      <w:r>
        <w:rPr>
          <w:iCs/>
        </w:rPr>
        <w:t>nahoru</w:t>
      </w:r>
      <w:proofErr w:type="spellEnd"/>
      <w:r>
        <w:rPr>
          <w:iCs/>
        </w:rPr>
        <w:t xml:space="preserve"> </w:t>
      </w:r>
      <w:proofErr w:type="spellStart"/>
      <w:r>
        <w:rPr>
          <w:iCs/>
        </w:rPr>
        <w:t>nebo</w:t>
      </w:r>
      <w:proofErr w:type="spellEnd"/>
      <w:r>
        <w:rPr>
          <w:iCs/>
        </w:rPr>
        <w:t xml:space="preserve"> </w:t>
      </w:r>
      <w:proofErr w:type="spellStart"/>
      <w:r>
        <w:rPr>
          <w:iCs/>
        </w:rPr>
        <w:t>dolů</w:t>
      </w:r>
      <w:proofErr w:type="spellEnd"/>
      <w:r>
        <w:rPr>
          <w:iCs/>
        </w:rPr>
        <w:t xml:space="preserve"> </w:t>
      </w:r>
      <w:proofErr w:type="spellStart"/>
      <w:r>
        <w:rPr>
          <w:iCs/>
        </w:rPr>
        <w:t>přejděte</w:t>
      </w:r>
      <w:proofErr w:type="spellEnd"/>
      <w:r>
        <w:rPr>
          <w:iCs/>
        </w:rPr>
        <w:t xml:space="preserve"> na </w:t>
      </w:r>
      <w:proofErr w:type="spellStart"/>
      <w:r>
        <w:rPr>
          <w:iCs/>
        </w:rPr>
        <w:t>položku</w:t>
      </w:r>
      <w:proofErr w:type="spellEnd"/>
      <w:r>
        <w:rPr>
          <w:iCs/>
        </w:rPr>
        <w:t xml:space="preserve"> </w:t>
      </w:r>
      <w:proofErr w:type="spellStart"/>
      <w:r>
        <w:rPr>
          <w:iCs/>
        </w:rPr>
        <w:t>Zeptat</w:t>
      </w:r>
      <w:proofErr w:type="spellEnd"/>
      <w:r>
        <w:rPr>
          <w:iCs/>
        </w:rPr>
        <w:t xml:space="preserve"> se na </w:t>
      </w:r>
      <w:proofErr w:type="spellStart"/>
      <w:r>
        <w:rPr>
          <w:iCs/>
        </w:rPr>
        <w:t>připojení</w:t>
      </w:r>
      <w:proofErr w:type="spellEnd"/>
      <w:r>
        <w:rPr>
          <w:iCs/>
        </w:rPr>
        <w:t xml:space="preserve"> USB.</w:t>
      </w:r>
    </w:p>
    <w:p w14:paraId="387A1C75" w14:textId="77777777" w:rsidR="00360A7C" w:rsidRDefault="00102DDD">
      <w:pPr>
        <w:pStyle w:val="Odstavecseseznamem"/>
        <w:numPr>
          <w:ilvl w:val="0"/>
          <w:numId w:val="10"/>
        </w:numPr>
      </w:pPr>
      <w:proofErr w:type="spellStart"/>
      <w:r>
        <w:t>Stiskněte</w:t>
      </w:r>
      <w:proofErr w:type="spellEnd"/>
      <w:r>
        <w:t xml:space="preserve"> Enter pro </w:t>
      </w:r>
      <w:proofErr w:type="spellStart"/>
      <w:r>
        <w:t>zapnutí</w:t>
      </w:r>
      <w:proofErr w:type="spellEnd"/>
      <w:r>
        <w:t xml:space="preserve"> </w:t>
      </w:r>
      <w:proofErr w:type="spellStart"/>
      <w:r>
        <w:t>této</w:t>
      </w:r>
      <w:proofErr w:type="spellEnd"/>
      <w:r>
        <w:t xml:space="preserve"> </w:t>
      </w:r>
      <w:proofErr w:type="spellStart"/>
      <w:r>
        <w:t>funkce</w:t>
      </w:r>
      <w:proofErr w:type="spellEnd"/>
      <w:r>
        <w:t xml:space="preserve">; </w:t>
      </w:r>
      <w:proofErr w:type="spellStart"/>
      <w:r>
        <w:t>druhým</w:t>
      </w:r>
      <w:proofErr w:type="spellEnd"/>
      <w:r>
        <w:t xml:space="preserve"> </w:t>
      </w:r>
      <w:proofErr w:type="spellStart"/>
      <w:r>
        <w:t>stiskem</w:t>
      </w:r>
      <w:proofErr w:type="spellEnd"/>
      <w:r>
        <w:t xml:space="preserve"> </w:t>
      </w:r>
      <w:proofErr w:type="spellStart"/>
      <w:r>
        <w:t>Enteru</w:t>
      </w:r>
      <w:proofErr w:type="spellEnd"/>
      <w:r>
        <w:t xml:space="preserve"> ji </w:t>
      </w:r>
      <w:proofErr w:type="spellStart"/>
      <w:r>
        <w:t>opět</w:t>
      </w:r>
      <w:proofErr w:type="spellEnd"/>
      <w:r>
        <w:t xml:space="preserve"> </w:t>
      </w:r>
      <w:proofErr w:type="spellStart"/>
      <w:r>
        <w:t>deaktivujete</w:t>
      </w:r>
      <w:proofErr w:type="spellEnd"/>
      <w:r>
        <w:t>.</w:t>
      </w:r>
    </w:p>
    <w:p w14:paraId="3FA278D7" w14:textId="77777777" w:rsidR="00360A7C" w:rsidRDefault="00102DDD">
      <w:pPr>
        <w:pStyle w:val="Nadpis1"/>
        <w:rPr>
          <w:lang w:val="cs-CZ"/>
        </w:rPr>
      </w:pPr>
      <w:bookmarkStart w:id="225" w:name="_Toc69311551"/>
      <w:bookmarkStart w:id="226" w:name="_Refd18e2347"/>
      <w:bookmarkStart w:id="227" w:name="_Tocd18e2347"/>
      <w:r>
        <w:rPr>
          <w:lang w:val="cs-CZ"/>
        </w:rPr>
        <w:t>Používání aplikace Správce souborů</w:t>
      </w:r>
      <w:bookmarkEnd w:id="225"/>
      <w:bookmarkEnd w:id="226"/>
      <w:bookmarkEnd w:id="227"/>
    </w:p>
    <w:p w14:paraId="57029CC2" w14:textId="77777777" w:rsidR="00360A7C" w:rsidRDefault="00102DDD">
      <w:pPr>
        <w:pStyle w:val="Zkladntext"/>
        <w:rPr>
          <w:lang w:val="cs-CZ"/>
        </w:rPr>
      </w:pPr>
      <w:r>
        <w:rPr>
          <w:lang w:val="cs-CZ"/>
        </w:rPr>
        <w:t>Aplikace Správce souborů vám umožňuje procházet, odst</w:t>
      </w:r>
      <w:r>
        <w:rPr>
          <w:lang w:val="cs-CZ"/>
        </w:rPr>
        <w:t>raňovat, kopírovat a provádět další akce, které byste očekávali od správce souborů na počítači.</w:t>
      </w:r>
    </w:p>
    <w:p w14:paraId="1A44915A" w14:textId="77777777" w:rsidR="00360A7C" w:rsidRDefault="00102DDD">
      <w:pPr>
        <w:pStyle w:val="Zkladntext"/>
        <w:rPr>
          <w:lang w:val="cs-CZ"/>
        </w:rPr>
      </w:pPr>
      <w:r>
        <w:rPr>
          <w:lang w:val="cs-CZ"/>
        </w:rPr>
        <w:t>Pomocí palcové klávesy Dolů přejděte na položku „Správce souborů“.</w:t>
      </w:r>
    </w:p>
    <w:p w14:paraId="5388D920" w14:textId="77777777" w:rsidR="00360A7C" w:rsidRDefault="00102DDD">
      <w:pPr>
        <w:pStyle w:val="Zkladntext"/>
        <w:rPr>
          <w:lang w:val="cs-CZ"/>
        </w:rPr>
      </w:pPr>
      <w:r>
        <w:rPr>
          <w:lang w:val="cs-CZ"/>
        </w:rPr>
        <w:t>Případně jej můžete otevřít napsáním písmena ‚S‘ na klávesnici a stiskem klávesy Enter nebo n</w:t>
      </w:r>
      <w:r>
        <w:rPr>
          <w:lang w:val="cs-CZ"/>
        </w:rPr>
        <w:t>aváděcího kurzorového tlačítka.</w:t>
      </w:r>
    </w:p>
    <w:p w14:paraId="43FE79A4" w14:textId="77777777" w:rsidR="00360A7C" w:rsidRDefault="00102DDD">
      <w:pPr>
        <w:pStyle w:val="Nadpis2"/>
        <w:rPr>
          <w:lang w:val="cs-CZ"/>
        </w:rPr>
      </w:pPr>
      <w:bookmarkStart w:id="228" w:name="_Toc69311552"/>
      <w:bookmarkStart w:id="229" w:name="_Refd18e2364"/>
      <w:bookmarkStart w:id="230" w:name="_Tocd18e2364"/>
      <w:r>
        <w:rPr>
          <w:lang w:val="cs-CZ"/>
        </w:rPr>
        <w:t>Procházení souborů</w:t>
      </w:r>
      <w:bookmarkEnd w:id="228"/>
      <w:bookmarkEnd w:id="229"/>
      <w:bookmarkEnd w:id="230"/>
    </w:p>
    <w:p w14:paraId="148D5A54" w14:textId="77777777" w:rsidR="00360A7C" w:rsidRDefault="00102DDD">
      <w:pPr>
        <w:pStyle w:val="Zkladntext"/>
        <w:rPr>
          <w:lang w:val="cs-CZ"/>
        </w:rPr>
      </w:pPr>
      <w:r>
        <w:rPr>
          <w:lang w:val="cs-CZ"/>
        </w:rPr>
        <w:t>Procházet složky a soubory můžete pomocí palcových kláves Nahoru a Dolů. Názvy složek mají před sebou zobrazen osmý bod. Pro otevření složky stiskněte Enter.</w:t>
      </w:r>
    </w:p>
    <w:p w14:paraId="0DCF0283" w14:textId="77777777" w:rsidR="00360A7C" w:rsidRDefault="00102DDD">
      <w:pPr>
        <w:pStyle w:val="Zkladntext"/>
        <w:rPr>
          <w:lang w:val="cs-CZ"/>
        </w:rPr>
      </w:pPr>
      <w:r>
        <w:rPr>
          <w:lang w:val="cs-CZ"/>
        </w:rPr>
        <w:t xml:space="preserve">Pro přechod o úroveň výš stiskněte </w:t>
      </w:r>
      <w:proofErr w:type="spellStart"/>
      <w:r>
        <w:rPr>
          <w:lang w:val="cs-CZ"/>
        </w:rPr>
        <w:t>Escape</w:t>
      </w:r>
      <w:proofErr w:type="spellEnd"/>
      <w:r>
        <w:rPr>
          <w:lang w:val="cs-CZ"/>
        </w:rPr>
        <w:t>. Příp</w:t>
      </w:r>
      <w:r>
        <w:rPr>
          <w:lang w:val="cs-CZ"/>
        </w:rPr>
        <w:t>adně můžete přejít na tlačítko „Zpět“ a stisknout Enter nebo naváděcí kurzorové tlačítko.</w:t>
      </w:r>
    </w:p>
    <w:p w14:paraId="59A025B1" w14:textId="77777777" w:rsidR="00360A7C" w:rsidRDefault="00102DDD">
      <w:pPr>
        <w:pStyle w:val="Nadpis3"/>
        <w:rPr>
          <w:lang w:val="cs-CZ"/>
        </w:rPr>
      </w:pPr>
      <w:bookmarkStart w:id="231" w:name="_Refd18e2389"/>
      <w:bookmarkStart w:id="232" w:name="_Tocd18e2389"/>
      <w:bookmarkStart w:id="233" w:name="_Toc69311553"/>
      <w:r>
        <w:rPr>
          <w:lang w:val="cs-CZ"/>
        </w:rPr>
        <w:lastRenderedPageBreak/>
        <w:t>Zvolení jednotky</w:t>
      </w:r>
      <w:bookmarkEnd w:id="231"/>
      <w:bookmarkEnd w:id="232"/>
      <w:r>
        <w:rPr>
          <w:lang w:val="cs-CZ"/>
        </w:rPr>
        <w:t xml:space="preserve"> ve Správci souborů</w:t>
      </w:r>
      <w:bookmarkEnd w:id="233"/>
    </w:p>
    <w:p w14:paraId="6FD2E9CA" w14:textId="77777777" w:rsidR="00360A7C" w:rsidRDefault="00102DDD">
      <w:pPr>
        <w:pStyle w:val="Zkladntext"/>
        <w:rPr>
          <w:lang w:val="cs-CZ"/>
        </w:rPr>
      </w:pPr>
      <w:r>
        <w:rPr>
          <w:lang w:val="cs-CZ"/>
        </w:rPr>
        <w:t xml:space="preserve">Před používáním Správce souborů je třeba vybrat jednotku, kterou si přejete používat: Vnitřní paměť, paměťovou kartu, nebo USB </w:t>
      </w:r>
      <w:proofErr w:type="spellStart"/>
      <w:r>
        <w:rPr>
          <w:lang w:val="cs-CZ"/>
        </w:rPr>
        <w:t>flash</w:t>
      </w:r>
      <w:proofErr w:type="spellEnd"/>
      <w:r>
        <w:rPr>
          <w:lang w:val="cs-CZ"/>
        </w:rPr>
        <w:t xml:space="preserve"> disk.</w:t>
      </w:r>
    </w:p>
    <w:p w14:paraId="095FD935" w14:textId="77777777" w:rsidR="00360A7C" w:rsidRDefault="00102DDD">
      <w:pPr>
        <w:pStyle w:val="Zkladntext"/>
        <w:rPr>
          <w:lang w:val="cs-CZ"/>
        </w:rPr>
      </w:pPr>
      <w:r>
        <w:rPr>
          <w:lang w:val="cs-CZ"/>
        </w:rPr>
        <w:t>Stiskněte Ctrl + D pro zobrazení seznamu jednotek. Pomocí palcových kláves Nahoru a Dolů zvolte požadovanou jednotku a stiskněte Enter nebo naváděcí kurzorové tlačítko.</w:t>
      </w:r>
    </w:p>
    <w:p w14:paraId="3D1C6C3E" w14:textId="77777777" w:rsidR="00360A7C" w:rsidRDefault="00102DDD">
      <w:pPr>
        <w:pStyle w:val="Zkladntext"/>
        <w:rPr>
          <w:lang w:val="cs-CZ"/>
        </w:rPr>
      </w:pPr>
      <w:r>
        <w:rPr>
          <w:lang w:val="cs-CZ"/>
        </w:rPr>
        <w:t xml:space="preserve">Nyní se nacházíte v kořenové složce zvolené jednotky. </w:t>
      </w:r>
    </w:p>
    <w:p w14:paraId="067163E3" w14:textId="77777777" w:rsidR="00360A7C" w:rsidRDefault="00102DDD">
      <w:pPr>
        <w:pStyle w:val="Zkladntext"/>
        <w:rPr>
          <w:lang w:val="cs-CZ"/>
        </w:rPr>
      </w:pPr>
      <w:r>
        <w:rPr>
          <w:lang w:val="cs-CZ"/>
        </w:rPr>
        <w:t>Seznam jednotek může</w:t>
      </w:r>
      <w:r>
        <w:rPr>
          <w:lang w:val="cs-CZ"/>
        </w:rPr>
        <w:t>te kdykoliv vyvolat stiskem Ctrl + D.</w:t>
      </w:r>
    </w:p>
    <w:p w14:paraId="4711BB61" w14:textId="77777777" w:rsidR="00360A7C" w:rsidRDefault="00102DDD">
      <w:pPr>
        <w:pStyle w:val="Nadpis3"/>
        <w:rPr>
          <w:lang w:val="cs-CZ"/>
        </w:rPr>
      </w:pPr>
      <w:bookmarkStart w:id="234" w:name="_Toc69311554"/>
      <w:bookmarkStart w:id="235" w:name="_Refd18e2419"/>
      <w:bookmarkStart w:id="236" w:name="_Tocd18e2419"/>
      <w:r>
        <w:rPr>
          <w:lang w:val="cs-CZ"/>
        </w:rPr>
        <w:t>Přístup k informacím o souborech a složkách</w:t>
      </w:r>
      <w:bookmarkEnd w:id="234"/>
      <w:bookmarkEnd w:id="235"/>
      <w:bookmarkEnd w:id="236"/>
    </w:p>
    <w:p w14:paraId="0E4E4FC2" w14:textId="77777777" w:rsidR="00360A7C" w:rsidRDefault="00102DDD">
      <w:pPr>
        <w:pStyle w:val="Zkladntext"/>
        <w:rPr>
          <w:lang w:val="cs-CZ"/>
        </w:rPr>
      </w:pPr>
      <w:r>
        <w:rPr>
          <w:lang w:val="cs-CZ"/>
        </w:rPr>
        <w:t>Pro získání dalších informací vyberte požadovaný soubor či složku pomocí palcových kláves Nahoru a Dolů a stiskněte Ctrl + I.</w:t>
      </w:r>
    </w:p>
    <w:p w14:paraId="6D567EF2" w14:textId="77777777" w:rsidR="00360A7C" w:rsidRDefault="00102DDD">
      <w:pPr>
        <w:pStyle w:val="Zkladntext"/>
        <w:rPr>
          <w:lang w:val="cs-CZ"/>
        </w:rPr>
      </w:pPr>
      <w:r>
        <w:rPr>
          <w:lang w:val="cs-CZ"/>
        </w:rPr>
        <w:t>Nyní můžete pomocí palcových kláves Nahoru a Dol</w:t>
      </w:r>
      <w:r>
        <w:rPr>
          <w:lang w:val="cs-CZ"/>
        </w:rPr>
        <w:t>ů listovat seznamem informací o zvoleném souboru či složce. Pro posun textu doleva a doprava použijte palcové klávesy Vlevo a Vpravo.</w:t>
      </w:r>
    </w:p>
    <w:p w14:paraId="2A50EFF8" w14:textId="77777777" w:rsidR="00360A7C" w:rsidRDefault="00102DDD">
      <w:pPr>
        <w:pStyle w:val="Nadpis3"/>
        <w:rPr>
          <w:lang w:val="cs-CZ"/>
        </w:rPr>
      </w:pPr>
      <w:bookmarkStart w:id="237" w:name="_Toc69311555"/>
      <w:bookmarkStart w:id="238" w:name="_Refd18e2445"/>
      <w:bookmarkStart w:id="239" w:name="_Tocd18e2445"/>
      <w:r>
        <w:rPr>
          <w:lang w:val="cs-CZ"/>
        </w:rPr>
        <w:t>Zobrazení cesty k aktuálnímu souboru</w:t>
      </w:r>
      <w:bookmarkEnd w:id="237"/>
      <w:bookmarkEnd w:id="238"/>
      <w:bookmarkEnd w:id="239"/>
    </w:p>
    <w:p w14:paraId="7E12BFDA" w14:textId="77777777" w:rsidR="00360A7C" w:rsidRDefault="00102DDD">
      <w:pPr>
        <w:pStyle w:val="Zkladntext"/>
        <w:rPr>
          <w:lang w:val="cs-CZ"/>
        </w:rPr>
      </w:pPr>
      <w:r>
        <w:rPr>
          <w:lang w:val="cs-CZ"/>
        </w:rPr>
        <w:t>Funkce „Kde jsem“ vám umožňuje zobrazit cestu ke zvolenému souboru.</w:t>
      </w:r>
    </w:p>
    <w:p w14:paraId="30570854" w14:textId="77777777" w:rsidR="00360A7C" w:rsidRDefault="00102DDD">
      <w:pPr>
        <w:pStyle w:val="Zkladntext"/>
        <w:rPr>
          <w:lang w:val="cs-CZ"/>
        </w:rPr>
      </w:pPr>
      <w:r>
        <w:rPr>
          <w:lang w:val="cs-CZ"/>
        </w:rPr>
        <w:t>Pro zobrazení ces</w:t>
      </w:r>
      <w:r>
        <w:rPr>
          <w:lang w:val="cs-CZ"/>
        </w:rPr>
        <w:t>ty ke zvolenému souboru stiskněte Ctrl + W.</w:t>
      </w:r>
    </w:p>
    <w:p w14:paraId="15E75B5B" w14:textId="77777777" w:rsidR="00360A7C" w:rsidRDefault="00102DDD">
      <w:pPr>
        <w:pStyle w:val="Nadpis3"/>
        <w:rPr>
          <w:lang w:val="cs-CZ"/>
        </w:rPr>
      </w:pPr>
      <w:bookmarkStart w:id="240" w:name="_Toc69311556"/>
      <w:bookmarkStart w:id="241" w:name="_Refd18e2462"/>
      <w:bookmarkStart w:id="242" w:name="_Tocd18e2462"/>
      <w:r>
        <w:rPr>
          <w:lang w:val="cs-CZ"/>
        </w:rPr>
        <w:t>Vyhledání souboru či složky</w:t>
      </w:r>
      <w:bookmarkEnd w:id="240"/>
      <w:bookmarkEnd w:id="241"/>
      <w:bookmarkEnd w:id="242"/>
    </w:p>
    <w:p w14:paraId="67A8678E" w14:textId="77777777" w:rsidR="00360A7C" w:rsidRDefault="00102DDD">
      <w:pPr>
        <w:pStyle w:val="Zkladntext"/>
        <w:rPr>
          <w:lang w:val="cs-CZ"/>
        </w:rPr>
      </w:pPr>
      <w:r>
        <w:rPr>
          <w:lang w:val="cs-CZ"/>
        </w:rPr>
        <w:t>Soubor či složku můžete ve Správci souborů rychle najít pomocí funkce „Hledat“.</w:t>
      </w:r>
    </w:p>
    <w:p w14:paraId="4299A6F3" w14:textId="77777777" w:rsidR="00360A7C" w:rsidRDefault="00102DDD">
      <w:pPr>
        <w:pStyle w:val="Zkladntext"/>
        <w:rPr>
          <w:lang w:val="cs-CZ"/>
        </w:rPr>
      </w:pPr>
      <w:r>
        <w:rPr>
          <w:lang w:val="cs-CZ"/>
        </w:rPr>
        <w:t>Jak vyhledávat ve Správci souborů:</w:t>
      </w:r>
    </w:p>
    <w:p w14:paraId="1BA6957E" w14:textId="77777777" w:rsidR="00360A7C" w:rsidRDefault="00102DDD">
      <w:pPr>
        <w:pStyle w:val="Zkladntext"/>
        <w:numPr>
          <w:ilvl w:val="0"/>
          <w:numId w:val="23"/>
        </w:numPr>
        <w:rPr>
          <w:lang w:val="cs-CZ"/>
        </w:rPr>
      </w:pPr>
      <w:r>
        <w:rPr>
          <w:lang w:val="cs-CZ"/>
        </w:rPr>
        <w:t>Stiskněte Ctrl + F.</w:t>
      </w:r>
    </w:p>
    <w:p w14:paraId="60C1B4C0" w14:textId="77777777" w:rsidR="00360A7C" w:rsidRDefault="00102DDD">
      <w:pPr>
        <w:pStyle w:val="Zkladntext"/>
        <w:numPr>
          <w:ilvl w:val="0"/>
          <w:numId w:val="23"/>
        </w:numPr>
        <w:rPr>
          <w:lang w:val="cs-CZ"/>
        </w:rPr>
      </w:pPr>
      <w:r>
        <w:rPr>
          <w:lang w:val="cs-CZ"/>
        </w:rPr>
        <w:t>Zadejte název souboru či složky.</w:t>
      </w:r>
    </w:p>
    <w:p w14:paraId="02400983" w14:textId="77777777" w:rsidR="00360A7C" w:rsidRDefault="00102DDD">
      <w:pPr>
        <w:pStyle w:val="Zkladntext"/>
        <w:numPr>
          <w:ilvl w:val="0"/>
          <w:numId w:val="23"/>
        </w:numPr>
        <w:rPr>
          <w:lang w:val="cs-CZ"/>
        </w:rPr>
      </w:pPr>
      <w:r>
        <w:rPr>
          <w:lang w:val="cs-CZ"/>
        </w:rPr>
        <w:t>Stiskněte Enter.</w:t>
      </w:r>
    </w:p>
    <w:p w14:paraId="6DB99F4F" w14:textId="77777777" w:rsidR="00360A7C" w:rsidRDefault="00102DDD">
      <w:pPr>
        <w:pStyle w:val="Zkladntext"/>
        <w:ind w:left="720"/>
        <w:rPr>
          <w:lang w:val="cs-CZ"/>
        </w:rPr>
      </w:pPr>
      <w:r>
        <w:rPr>
          <w:lang w:val="cs-CZ"/>
        </w:rPr>
        <w:t>Na braillském displeji se zobrazí seznam vyhledaných výsledků.</w:t>
      </w:r>
    </w:p>
    <w:p w14:paraId="052186CD" w14:textId="77777777" w:rsidR="00360A7C" w:rsidRDefault="00102DDD">
      <w:pPr>
        <w:pStyle w:val="Zkladntext"/>
        <w:numPr>
          <w:ilvl w:val="0"/>
          <w:numId w:val="23"/>
        </w:numPr>
        <w:rPr>
          <w:lang w:val="cs-CZ"/>
        </w:rPr>
      </w:pPr>
      <w:r>
        <w:rPr>
          <w:lang w:val="cs-CZ"/>
        </w:rPr>
        <w:t xml:space="preserve">Pro zavření seznamu výsledků stiskněte </w:t>
      </w:r>
      <w:proofErr w:type="spellStart"/>
      <w:r>
        <w:rPr>
          <w:lang w:val="cs-CZ"/>
        </w:rPr>
        <w:t>Escape</w:t>
      </w:r>
      <w:proofErr w:type="spellEnd"/>
      <w:r>
        <w:rPr>
          <w:lang w:val="cs-CZ"/>
        </w:rPr>
        <w:t>.</w:t>
      </w:r>
    </w:p>
    <w:p w14:paraId="723D1CA5" w14:textId="77777777" w:rsidR="00360A7C" w:rsidRDefault="00102DDD">
      <w:pPr>
        <w:pStyle w:val="Nadpis3"/>
        <w:rPr>
          <w:lang w:val="cs-CZ"/>
        </w:rPr>
      </w:pPr>
      <w:bookmarkStart w:id="243" w:name="_Toc69311557"/>
      <w:bookmarkStart w:id="244" w:name="_Refd18e2486"/>
      <w:bookmarkStart w:id="245" w:name="_Tocd18e2486"/>
      <w:r>
        <w:rPr>
          <w:lang w:val="cs-CZ"/>
        </w:rPr>
        <w:t>Řazení souborů či složek</w:t>
      </w:r>
      <w:bookmarkEnd w:id="243"/>
      <w:bookmarkEnd w:id="244"/>
      <w:bookmarkEnd w:id="245"/>
    </w:p>
    <w:p w14:paraId="2D80CC4B" w14:textId="77777777" w:rsidR="00360A7C" w:rsidRDefault="00102DDD">
      <w:pPr>
        <w:pStyle w:val="Zkladntext"/>
        <w:rPr>
          <w:lang w:val="cs-CZ"/>
        </w:rPr>
      </w:pPr>
      <w:r>
        <w:rPr>
          <w:lang w:val="cs-CZ"/>
        </w:rPr>
        <w:t>Ve výchozím nastavení jsou soubory a složky řazeny abecedně. Můžete je však řadit podle různých kritérií.</w:t>
      </w:r>
    </w:p>
    <w:p w14:paraId="412A37E1" w14:textId="77777777" w:rsidR="00360A7C" w:rsidRDefault="00102DDD">
      <w:pPr>
        <w:pStyle w:val="Zkladntext"/>
        <w:rPr>
          <w:lang w:val="cs-CZ"/>
        </w:rPr>
      </w:pPr>
      <w:r>
        <w:rPr>
          <w:lang w:val="cs-CZ"/>
        </w:rPr>
        <w:t xml:space="preserve">Jak </w:t>
      </w:r>
      <w:r>
        <w:rPr>
          <w:lang w:val="cs-CZ"/>
        </w:rPr>
        <w:t>změnit kritéria řazení souborů nebo složek:</w:t>
      </w:r>
    </w:p>
    <w:p w14:paraId="0BAE9C64" w14:textId="77777777" w:rsidR="00360A7C" w:rsidRDefault="00102DDD">
      <w:pPr>
        <w:pStyle w:val="Zkladntext"/>
        <w:numPr>
          <w:ilvl w:val="0"/>
          <w:numId w:val="24"/>
        </w:numPr>
        <w:rPr>
          <w:lang w:val="cs-CZ"/>
        </w:rPr>
      </w:pPr>
      <w:r>
        <w:rPr>
          <w:lang w:val="cs-CZ"/>
        </w:rPr>
        <w:t>Stiskněte Ctrl + Shift + V.</w:t>
      </w:r>
    </w:p>
    <w:p w14:paraId="44B26026" w14:textId="77777777" w:rsidR="00360A7C" w:rsidRDefault="00102DDD">
      <w:pPr>
        <w:pStyle w:val="Zkladntext"/>
        <w:ind w:left="720"/>
        <w:rPr>
          <w:lang w:val="cs-CZ"/>
        </w:rPr>
      </w:pPr>
      <w:r>
        <w:rPr>
          <w:lang w:val="cs-CZ"/>
        </w:rPr>
        <w:t>Mantis zobrazí seznam možností, dle kterých lze soubory či složky řadit: název,</w:t>
      </w:r>
    </w:p>
    <w:p w14:paraId="0A1F7803" w14:textId="77777777" w:rsidR="00360A7C" w:rsidRDefault="00102DDD">
      <w:pPr>
        <w:pStyle w:val="Zkladntext"/>
        <w:ind w:left="720"/>
        <w:rPr>
          <w:lang w:val="cs-CZ"/>
        </w:rPr>
      </w:pPr>
      <w:r>
        <w:rPr>
          <w:lang w:val="cs-CZ"/>
        </w:rPr>
        <w:t xml:space="preserve">datum, velikost a typ. </w:t>
      </w:r>
    </w:p>
    <w:p w14:paraId="744BB546" w14:textId="77777777" w:rsidR="00360A7C" w:rsidRDefault="00102DDD">
      <w:pPr>
        <w:pStyle w:val="Zkladntext"/>
        <w:numPr>
          <w:ilvl w:val="0"/>
          <w:numId w:val="24"/>
        </w:numPr>
        <w:rPr>
          <w:lang w:val="cs-CZ"/>
        </w:rPr>
      </w:pPr>
      <w:r>
        <w:rPr>
          <w:lang w:val="cs-CZ"/>
        </w:rPr>
        <w:t>Pomocí palcových kláves Nahoru a Dolů zvolte požadovanou možnost.</w:t>
      </w:r>
    </w:p>
    <w:p w14:paraId="17762263" w14:textId="77777777" w:rsidR="00360A7C" w:rsidRDefault="00102DDD">
      <w:pPr>
        <w:pStyle w:val="Zkladntext"/>
        <w:numPr>
          <w:ilvl w:val="0"/>
          <w:numId w:val="24"/>
        </w:numPr>
        <w:rPr>
          <w:lang w:val="cs-CZ"/>
        </w:rPr>
      </w:pPr>
      <w:r>
        <w:rPr>
          <w:lang w:val="cs-CZ"/>
        </w:rPr>
        <w:lastRenderedPageBreak/>
        <w:t>Stiskněte Ente</w:t>
      </w:r>
      <w:r>
        <w:rPr>
          <w:lang w:val="cs-CZ"/>
        </w:rPr>
        <w:t>r nebo naváděcí kurzorové tlačítko.</w:t>
      </w:r>
    </w:p>
    <w:p w14:paraId="2A11EF6E" w14:textId="77777777" w:rsidR="00360A7C" w:rsidRDefault="00102DDD">
      <w:pPr>
        <w:pStyle w:val="Zkladntext"/>
        <w:rPr>
          <w:lang w:val="cs-CZ"/>
        </w:rPr>
      </w:pPr>
      <w:r>
        <w:rPr>
          <w:lang w:val="cs-CZ"/>
        </w:rPr>
        <w:t>Zvolením již vybraného typu řazení se zobrazení přepne ze sestupného na vzestupné a zpět.</w:t>
      </w:r>
    </w:p>
    <w:p w14:paraId="0D1B2309" w14:textId="77777777" w:rsidR="00360A7C" w:rsidRDefault="00102DDD">
      <w:pPr>
        <w:pStyle w:val="Nadpis2"/>
        <w:rPr>
          <w:lang w:val="cs-CZ"/>
        </w:rPr>
      </w:pPr>
      <w:bookmarkStart w:id="246" w:name="_Toc69311558"/>
      <w:bookmarkStart w:id="247" w:name="_Refd18e2518"/>
      <w:bookmarkStart w:id="248" w:name="_Tocd18e2518"/>
      <w:r>
        <w:rPr>
          <w:lang w:val="cs-CZ"/>
        </w:rPr>
        <w:t>Práce se soubory a složkami</w:t>
      </w:r>
      <w:bookmarkEnd w:id="246"/>
      <w:bookmarkEnd w:id="247"/>
      <w:bookmarkEnd w:id="248"/>
    </w:p>
    <w:p w14:paraId="651BBC1A" w14:textId="77777777" w:rsidR="00360A7C" w:rsidRDefault="00102DDD">
      <w:pPr>
        <w:pStyle w:val="Zkladntext"/>
        <w:rPr>
          <w:lang w:val="cs-CZ"/>
        </w:rPr>
      </w:pPr>
      <w:r>
        <w:rPr>
          <w:lang w:val="cs-CZ"/>
        </w:rPr>
        <w:t xml:space="preserve">Aplikace Správce souborů na zařízení Mantis vám umožňuje pracovat se soubory podobně jako na počítači nebo tabletu. </w:t>
      </w:r>
    </w:p>
    <w:p w14:paraId="740C153F" w14:textId="77777777" w:rsidR="00360A7C" w:rsidRDefault="00102DDD">
      <w:pPr>
        <w:pStyle w:val="Nadpis3"/>
        <w:rPr>
          <w:lang w:val="cs-CZ"/>
        </w:rPr>
      </w:pPr>
      <w:bookmarkStart w:id="249" w:name="_Toc69311559"/>
      <w:bookmarkStart w:id="250" w:name="_Refd18e2530"/>
      <w:bookmarkStart w:id="251" w:name="_Tocd18e2530"/>
      <w:r>
        <w:rPr>
          <w:lang w:val="cs-CZ"/>
        </w:rPr>
        <w:t>Vytvoření nové složky</w:t>
      </w:r>
      <w:bookmarkEnd w:id="249"/>
      <w:bookmarkEnd w:id="250"/>
      <w:bookmarkEnd w:id="251"/>
    </w:p>
    <w:p w14:paraId="0E980FFF" w14:textId="77777777" w:rsidR="00360A7C" w:rsidRDefault="00102DDD">
      <w:pPr>
        <w:pStyle w:val="Zkladntext"/>
        <w:rPr>
          <w:lang w:val="cs-CZ"/>
        </w:rPr>
      </w:pPr>
      <w:r>
        <w:rPr>
          <w:lang w:val="cs-CZ"/>
        </w:rPr>
        <w:t>Nejjednodušší způsob, jak vytvořit novou složku, je pomocí klávesové zkratky Ctrl + N. Poté zadejte její název do edi</w:t>
      </w:r>
      <w:r>
        <w:rPr>
          <w:lang w:val="cs-CZ"/>
        </w:rPr>
        <w:t>tačního pole a stiskněte Enter.</w:t>
      </w:r>
    </w:p>
    <w:p w14:paraId="7AAA51B8" w14:textId="77777777" w:rsidR="00360A7C" w:rsidRDefault="00102DDD">
      <w:pPr>
        <w:pStyle w:val="Nadpis3"/>
        <w:rPr>
          <w:lang w:val="cs-CZ"/>
        </w:rPr>
      </w:pPr>
      <w:bookmarkStart w:id="252" w:name="_Toc69311560"/>
      <w:bookmarkStart w:id="253" w:name="_Refd18e2547"/>
      <w:bookmarkStart w:id="254" w:name="_Tocd18e2547"/>
      <w:r>
        <w:rPr>
          <w:lang w:val="cs-CZ"/>
        </w:rPr>
        <w:t>Přejmenování souborů či složek</w:t>
      </w:r>
      <w:bookmarkEnd w:id="252"/>
      <w:bookmarkEnd w:id="253"/>
      <w:bookmarkEnd w:id="254"/>
    </w:p>
    <w:p w14:paraId="730E06DD" w14:textId="77777777" w:rsidR="00360A7C" w:rsidRDefault="00102DDD">
      <w:pPr>
        <w:pStyle w:val="Zkladntext"/>
        <w:rPr>
          <w:lang w:val="cs-CZ"/>
        </w:rPr>
      </w:pPr>
      <w:r>
        <w:rPr>
          <w:lang w:val="cs-CZ"/>
        </w:rPr>
        <w:t>Jak přejmenovat soubor či složku:</w:t>
      </w:r>
    </w:p>
    <w:p w14:paraId="7C2A3269" w14:textId="77777777" w:rsidR="00360A7C" w:rsidRDefault="00102DDD">
      <w:pPr>
        <w:pStyle w:val="Zkladntext"/>
        <w:numPr>
          <w:ilvl w:val="0"/>
          <w:numId w:val="25"/>
        </w:numPr>
        <w:rPr>
          <w:lang w:val="cs-CZ"/>
        </w:rPr>
      </w:pPr>
      <w:r>
        <w:rPr>
          <w:lang w:val="cs-CZ"/>
        </w:rPr>
        <w:t xml:space="preserve">Pomocí palcových kláves Nahoru a Dolů zvolte požadovaný soubor nebo složku. </w:t>
      </w:r>
    </w:p>
    <w:p w14:paraId="79DCD629" w14:textId="77777777" w:rsidR="00360A7C" w:rsidRDefault="00102DDD">
      <w:pPr>
        <w:pStyle w:val="Zkladntext"/>
        <w:numPr>
          <w:ilvl w:val="0"/>
          <w:numId w:val="25"/>
        </w:numPr>
        <w:rPr>
          <w:lang w:val="cs-CZ"/>
        </w:rPr>
      </w:pPr>
      <w:r>
        <w:rPr>
          <w:lang w:val="cs-CZ"/>
        </w:rPr>
        <w:t>Stiskněte F2.</w:t>
      </w:r>
    </w:p>
    <w:p w14:paraId="2810D204" w14:textId="77777777" w:rsidR="00360A7C" w:rsidRDefault="00102DDD">
      <w:pPr>
        <w:pStyle w:val="Zkladntext"/>
        <w:numPr>
          <w:ilvl w:val="0"/>
          <w:numId w:val="25"/>
        </w:numPr>
        <w:rPr>
          <w:lang w:val="cs-CZ"/>
        </w:rPr>
      </w:pPr>
      <w:r>
        <w:rPr>
          <w:lang w:val="cs-CZ"/>
        </w:rPr>
        <w:t>Zadejte nový název souboru či složky.</w:t>
      </w:r>
    </w:p>
    <w:p w14:paraId="2855A551" w14:textId="77777777" w:rsidR="00360A7C" w:rsidRDefault="00102DDD">
      <w:pPr>
        <w:pStyle w:val="Zkladntext"/>
        <w:numPr>
          <w:ilvl w:val="0"/>
          <w:numId w:val="25"/>
        </w:numPr>
        <w:rPr>
          <w:lang w:val="cs-CZ"/>
        </w:rPr>
      </w:pPr>
      <w:r>
        <w:rPr>
          <w:lang w:val="cs-CZ"/>
        </w:rPr>
        <w:t>Pro potvrzení stiskněte Enter.</w:t>
      </w:r>
    </w:p>
    <w:p w14:paraId="78B3E14D" w14:textId="77777777" w:rsidR="00360A7C" w:rsidRDefault="00102DDD">
      <w:pPr>
        <w:pStyle w:val="Zkladntext"/>
        <w:rPr>
          <w:b/>
          <w:lang w:val="cs-CZ"/>
        </w:rPr>
      </w:pPr>
      <w:r>
        <w:rPr>
          <w:rStyle w:val="Siln"/>
          <w:lang w:val="cs-CZ"/>
        </w:rPr>
        <w:t>Pozn.:</w:t>
      </w:r>
      <w:r>
        <w:rPr>
          <w:rStyle w:val="Siln"/>
          <w:b w:val="0"/>
          <w:lang w:val="cs-CZ"/>
        </w:rPr>
        <w:t xml:space="preserve"> Název souboru se nesmí již ve složce vyskytovat a můžete přejmenovávat pouze jeden soubor či složku najednou</w:t>
      </w:r>
      <w:r>
        <w:rPr>
          <w:b/>
          <w:lang w:val="cs-CZ"/>
        </w:rPr>
        <w:t>.</w:t>
      </w:r>
    </w:p>
    <w:p w14:paraId="27D72EC0" w14:textId="77777777" w:rsidR="00360A7C" w:rsidRDefault="00102DDD">
      <w:pPr>
        <w:pStyle w:val="Nadpis3"/>
        <w:rPr>
          <w:lang w:val="cs-CZ"/>
        </w:rPr>
      </w:pPr>
      <w:bookmarkStart w:id="255" w:name="_Toc69311561"/>
      <w:bookmarkStart w:id="256" w:name="_Refd18e2572"/>
      <w:bookmarkStart w:id="257" w:name="_Tocd18e2572"/>
      <w:r>
        <w:rPr>
          <w:lang w:val="cs-CZ"/>
        </w:rPr>
        <w:t>Volba souborů nebo složek pro další operace</w:t>
      </w:r>
      <w:bookmarkEnd w:id="255"/>
      <w:bookmarkEnd w:id="256"/>
      <w:bookmarkEnd w:id="257"/>
    </w:p>
    <w:p w14:paraId="05294542" w14:textId="77777777" w:rsidR="00360A7C" w:rsidRDefault="00102DDD">
      <w:pPr>
        <w:pStyle w:val="Zkladntext"/>
        <w:rPr>
          <w:lang w:val="cs-CZ"/>
        </w:rPr>
      </w:pPr>
      <w:r>
        <w:rPr>
          <w:lang w:val="cs-CZ"/>
        </w:rPr>
        <w:t xml:space="preserve">Než budete moci provádět určité operace, např. kopírování, vkládání nebo mazání, je třeba </w:t>
      </w:r>
      <w:proofErr w:type="spellStart"/>
      <w:r>
        <w:rPr>
          <w:lang w:val="cs-CZ"/>
        </w:rPr>
        <w:t>nejp</w:t>
      </w:r>
      <w:r>
        <w:rPr>
          <w:lang w:val="cs-CZ"/>
        </w:rPr>
        <w:t>rvesoubor</w:t>
      </w:r>
      <w:proofErr w:type="spellEnd"/>
      <w:r>
        <w:rPr>
          <w:lang w:val="cs-CZ"/>
        </w:rPr>
        <w:t xml:space="preserve"> či složku vybrat nebo označit.</w:t>
      </w:r>
    </w:p>
    <w:p w14:paraId="1B52AFB9" w14:textId="77777777" w:rsidR="00360A7C" w:rsidRDefault="00102DDD">
      <w:pPr>
        <w:pStyle w:val="Zkladntext"/>
        <w:rPr>
          <w:lang w:val="cs-CZ"/>
        </w:rPr>
      </w:pPr>
      <w:r>
        <w:rPr>
          <w:lang w:val="cs-CZ"/>
        </w:rPr>
        <w:t>Pomocí palcových kláves Nahoru a Dolů vyberte soubor nebo složku, kterou si přejete označit, a stiskněte Ctrl + Enter.</w:t>
      </w:r>
    </w:p>
    <w:p w14:paraId="4E2C0F44" w14:textId="77777777" w:rsidR="00360A7C" w:rsidRDefault="00102DDD">
      <w:pPr>
        <w:pStyle w:val="Zkladntext"/>
        <w:rPr>
          <w:lang w:val="cs-CZ"/>
        </w:rPr>
      </w:pPr>
      <w:r>
        <w:rPr>
          <w:lang w:val="cs-CZ"/>
        </w:rPr>
        <w:t>Pro odznačení zvolte soubor či složku a stiskněte Ctrl + Enter znovu.</w:t>
      </w:r>
    </w:p>
    <w:p w14:paraId="0B52935A" w14:textId="77777777" w:rsidR="00360A7C" w:rsidRDefault="00102DDD">
      <w:pPr>
        <w:pStyle w:val="Zkladntext"/>
        <w:rPr>
          <w:lang w:val="cs-CZ"/>
        </w:rPr>
      </w:pPr>
      <w:r>
        <w:rPr>
          <w:lang w:val="cs-CZ"/>
        </w:rPr>
        <w:t>Pro označení všech souborů</w:t>
      </w:r>
      <w:r>
        <w:rPr>
          <w:lang w:val="cs-CZ"/>
        </w:rPr>
        <w:t xml:space="preserve"> a složek v aktuální složce stiskněte Ctrl + A.</w:t>
      </w:r>
    </w:p>
    <w:p w14:paraId="79EB8988" w14:textId="77777777" w:rsidR="00360A7C" w:rsidRDefault="00102DDD">
      <w:pPr>
        <w:pStyle w:val="Nadpis3"/>
        <w:rPr>
          <w:lang w:val="cs-CZ"/>
        </w:rPr>
      </w:pPr>
      <w:bookmarkStart w:id="258" w:name="_Toc69311562"/>
      <w:bookmarkStart w:id="259" w:name="_Refd18e2652"/>
      <w:bookmarkStart w:id="260" w:name="_Tocd18e2652"/>
      <w:r>
        <w:rPr>
          <w:lang w:val="cs-CZ"/>
        </w:rPr>
        <w:t>Kopírování, vyjímání a vkládání souborů či složek</w:t>
      </w:r>
      <w:bookmarkEnd w:id="258"/>
      <w:bookmarkEnd w:id="259"/>
      <w:bookmarkEnd w:id="260"/>
    </w:p>
    <w:p w14:paraId="5C081C31" w14:textId="77777777" w:rsidR="00360A7C" w:rsidRDefault="00102DDD">
      <w:pPr>
        <w:pStyle w:val="Zkladntext"/>
        <w:rPr>
          <w:lang w:val="cs-CZ"/>
        </w:rPr>
      </w:pPr>
      <w:r>
        <w:rPr>
          <w:lang w:val="cs-CZ"/>
        </w:rPr>
        <w:t>Pro zkopírování jednoho souboru jej vyberte pomocí palcových kláves Nahoru a Dolů a poté stiskněte Ctrl + C.</w:t>
      </w:r>
    </w:p>
    <w:p w14:paraId="3E2E7252" w14:textId="77777777" w:rsidR="00360A7C" w:rsidRDefault="00102DDD">
      <w:pPr>
        <w:pStyle w:val="Zkladntext"/>
        <w:rPr>
          <w:lang w:val="cs-CZ"/>
        </w:rPr>
      </w:pPr>
      <w:r>
        <w:rPr>
          <w:lang w:val="cs-CZ"/>
        </w:rPr>
        <w:t>Pro vyjmutí jednoho souboru jej vyberte pomocí pa</w:t>
      </w:r>
      <w:r>
        <w:rPr>
          <w:lang w:val="cs-CZ"/>
        </w:rPr>
        <w:t>lcových kláves Nahoru a Dolů a poté stiskněte Ctrl + X.</w:t>
      </w:r>
    </w:p>
    <w:p w14:paraId="16E48A8F" w14:textId="77777777" w:rsidR="00360A7C" w:rsidRDefault="00102DDD">
      <w:pPr>
        <w:pStyle w:val="Zkladntext"/>
        <w:rPr>
          <w:lang w:val="cs-CZ"/>
        </w:rPr>
      </w:pPr>
      <w:r>
        <w:rPr>
          <w:lang w:val="cs-CZ"/>
        </w:rPr>
        <w:t>Pro zkopírování nebo vyjmutí více souborů nebo složek:</w:t>
      </w:r>
    </w:p>
    <w:p w14:paraId="58A45076" w14:textId="77777777" w:rsidR="00360A7C" w:rsidRDefault="00102DDD">
      <w:pPr>
        <w:pStyle w:val="Zkladntext"/>
        <w:numPr>
          <w:ilvl w:val="0"/>
          <w:numId w:val="27"/>
        </w:numPr>
        <w:rPr>
          <w:lang w:val="cs-CZ"/>
        </w:rPr>
      </w:pPr>
      <w:r>
        <w:rPr>
          <w:lang w:val="cs-CZ"/>
        </w:rPr>
        <w:t xml:space="preserve">Pomocí palcových kláves Nahoru a Dolů vyberte požadovaný soubor či složku. </w:t>
      </w:r>
    </w:p>
    <w:p w14:paraId="32AFA7C5" w14:textId="77777777" w:rsidR="00360A7C" w:rsidRDefault="00102DDD">
      <w:pPr>
        <w:pStyle w:val="Zkladntext"/>
        <w:numPr>
          <w:ilvl w:val="0"/>
          <w:numId w:val="27"/>
        </w:numPr>
        <w:rPr>
          <w:lang w:val="cs-CZ"/>
        </w:rPr>
      </w:pPr>
      <w:r>
        <w:rPr>
          <w:lang w:val="cs-CZ"/>
        </w:rPr>
        <w:t>Stiskněte Ctrl + Enter pro označení vybraného souboru či složky.</w:t>
      </w:r>
    </w:p>
    <w:p w14:paraId="17C3EF6F" w14:textId="77777777" w:rsidR="00360A7C" w:rsidRDefault="00102DDD">
      <w:pPr>
        <w:pStyle w:val="Zkladntext"/>
        <w:numPr>
          <w:ilvl w:val="0"/>
          <w:numId w:val="27"/>
        </w:numPr>
        <w:rPr>
          <w:lang w:val="cs-CZ"/>
        </w:rPr>
      </w:pPr>
      <w:r>
        <w:rPr>
          <w:lang w:val="cs-CZ"/>
        </w:rPr>
        <w:lastRenderedPageBreak/>
        <w:t>Akci</w:t>
      </w:r>
      <w:r>
        <w:rPr>
          <w:lang w:val="cs-CZ"/>
        </w:rPr>
        <w:t xml:space="preserve"> zopakujte u všech souborů či složek, které si přejete označit.</w:t>
      </w:r>
    </w:p>
    <w:p w14:paraId="52C53802" w14:textId="77777777" w:rsidR="00360A7C" w:rsidRDefault="00102DDD">
      <w:pPr>
        <w:pStyle w:val="Zkladntext"/>
        <w:numPr>
          <w:ilvl w:val="0"/>
          <w:numId w:val="27"/>
        </w:numPr>
        <w:rPr>
          <w:lang w:val="cs-CZ"/>
        </w:rPr>
      </w:pPr>
      <w:r>
        <w:rPr>
          <w:lang w:val="cs-CZ"/>
        </w:rPr>
        <w:t xml:space="preserve">Pro zkopírování stiskněte Ctrl + C nebo Ctrl + X pro vyjmutí. </w:t>
      </w:r>
    </w:p>
    <w:p w14:paraId="730297E3" w14:textId="77777777" w:rsidR="00360A7C" w:rsidRDefault="00102DDD">
      <w:pPr>
        <w:pStyle w:val="Zkladntext"/>
        <w:rPr>
          <w:lang w:val="cs-CZ"/>
        </w:rPr>
      </w:pPr>
      <w:r>
        <w:rPr>
          <w:lang w:val="cs-CZ"/>
        </w:rPr>
        <w:t>Vybrané soubory a složky jsou nyní zkopírovány do schránky.</w:t>
      </w:r>
    </w:p>
    <w:p w14:paraId="4589E6A3" w14:textId="77777777" w:rsidR="00360A7C" w:rsidRDefault="00102DDD">
      <w:pPr>
        <w:pStyle w:val="Nadpis3"/>
        <w:rPr>
          <w:lang w:val="cs-CZ"/>
        </w:rPr>
      </w:pPr>
      <w:bookmarkStart w:id="261" w:name="_Toc69311563"/>
      <w:r>
        <w:rPr>
          <w:lang w:val="cs-CZ"/>
        </w:rPr>
        <w:t>Vkládání souborů nebo složek</w:t>
      </w:r>
      <w:bookmarkEnd w:id="261"/>
    </w:p>
    <w:p w14:paraId="5661C8C4" w14:textId="77777777" w:rsidR="00360A7C" w:rsidRDefault="00102DDD">
      <w:pPr>
        <w:pStyle w:val="Zkladntext"/>
        <w:rPr>
          <w:lang w:val="cs-CZ"/>
        </w:rPr>
      </w:pPr>
      <w:r>
        <w:rPr>
          <w:lang w:val="cs-CZ"/>
        </w:rPr>
        <w:t>Pro vložení zkopírovaných nebo vyjmutých</w:t>
      </w:r>
      <w:r>
        <w:rPr>
          <w:lang w:val="cs-CZ"/>
        </w:rPr>
        <w:t xml:space="preserve"> souborů či složek přejděte do složky, do které si je přejete vložit, a stiskněte Ctrl + V.</w:t>
      </w:r>
    </w:p>
    <w:p w14:paraId="005FE0F9" w14:textId="77777777" w:rsidR="00360A7C" w:rsidRDefault="00102DDD">
      <w:pPr>
        <w:pStyle w:val="Nadpis3"/>
        <w:rPr>
          <w:lang w:val="cs-CZ"/>
        </w:rPr>
      </w:pPr>
      <w:bookmarkStart w:id="262" w:name="_Toc69311564"/>
      <w:bookmarkStart w:id="263" w:name="_Refd18e2602"/>
      <w:bookmarkStart w:id="264" w:name="_Tocd18e2602"/>
      <w:r>
        <w:rPr>
          <w:lang w:val="cs-CZ"/>
        </w:rPr>
        <w:t>Odstraňování souborů nebo složek</w:t>
      </w:r>
      <w:bookmarkEnd w:id="262"/>
      <w:bookmarkEnd w:id="263"/>
      <w:bookmarkEnd w:id="264"/>
    </w:p>
    <w:p w14:paraId="794654CB" w14:textId="77777777" w:rsidR="00360A7C" w:rsidRDefault="00102DDD">
      <w:pPr>
        <w:pStyle w:val="Zkladntext"/>
        <w:rPr>
          <w:lang w:val="cs-CZ"/>
        </w:rPr>
      </w:pPr>
      <w:r>
        <w:rPr>
          <w:lang w:val="cs-CZ"/>
        </w:rPr>
        <w:t xml:space="preserve">Pro odstranění jednoho souboru či složky je vyberte pomocí palcových kláves Nahoru a Dolů a stiskněte </w:t>
      </w:r>
      <w:proofErr w:type="spellStart"/>
      <w:r>
        <w:rPr>
          <w:lang w:val="cs-CZ"/>
        </w:rPr>
        <w:t>Delete</w:t>
      </w:r>
      <w:proofErr w:type="spellEnd"/>
      <w:r>
        <w:rPr>
          <w:lang w:val="cs-CZ"/>
        </w:rPr>
        <w:t>.</w:t>
      </w:r>
    </w:p>
    <w:p w14:paraId="1A2FF3A0" w14:textId="77777777" w:rsidR="00360A7C" w:rsidRDefault="00102DDD">
      <w:pPr>
        <w:pStyle w:val="Zkladntext"/>
        <w:rPr>
          <w:lang w:val="cs-CZ"/>
        </w:rPr>
      </w:pPr>
      <w:r>
        <w:rPr>
          <w:lang w:val="cs-CZ"/>
        </w:rPr>
        <w:t xml:space="preserve">Pro </w:t>
      </w:r>
      <w:r>
        <w:rPr>
          <w:lang w:val="cs-CZ"/>
        </w:rPr>
        <w:t>odstranění více souborů či složek:</w:t>
      </w:r>
    </w:p>
    <w:p w14:paraId="3CA1F700" w14:textId="77777777" w:rsidR="00360A7C" w:rsidRDefault="00102DDD">
      <w:pPr>
        <w:pStyle w:val="Zkladntext"/>
        <w:numPr>
          <w:ilvl w:val="0"/>
          <w:numId w:val="26"/>
        </w:numPr>
        <w:rPr>
          <w:lang w:val="cs-CZ"/>
        </w:rPr>
      </w:pPr>
      <w:r>
        <w:rPr>
          <w:lang w:val="cs-CZ"/>
        </w:rPr>
        <w:t xml:space="preserve">Pomocí palcových kláves Nahoru a Dolů vyberte požadovaný soubor či složku. </w:t>
      </w:r>
    </w:p>
    <w:p w14:paraId="2C8D857B" w14:textId="77777777" w:rsidR="00360A7C" w:rsidRDefault="00102DDD">
      <w:pPr>
        <w:pStyle w:val="Zkladntext"/>
        <w:numPr>
          <w:ilvl w:val="0"/>
          <w:numId w:val="26"/>
        </w:numPr>
        <w:rPr>
          <w:lang w:val="cs-CZ"/>
        </w:rPr>
      </w:pPr>
      <w:r>
        <w:rPr>
          <w:lang w:val="cs-CZ"/>
        </w:rPr>
        <w:t>Stiskněte Ctrl + Enter pro označení vybraného souboru či složky.</w:t>
      </w:r>
    </w:p>
    <w:p w14:paraId="4C46884A" w14:textId="77777777" w:rsidR="00360A7C" w:rsidRDefault="00102DDD">
      <w:pPr>
        <w:pStyle w:val="Zkladntext"/>
        <w:numPr>
          <w:ilvl w:val="0"/>
          <w:numId w:val="26"/>
        </w:numPr>
        <w:rPr>
          <w:lang w:val="cs-CZ"/>
        </w:rPr>
      </w:pPr>
      <w:r>
        <w:rPr>
          <w:lang w:val="cs-CZ"/>
        </w:rPr>
        <w:t>Akci zopakujte u všech souborů či složek, které si přejete označit.</w:t>
      </w:r>
    </w:p>
    <w:p w14:paraId="48E75919" w14:textId="77777777" w:rsidR="00360A7C" w:rsidRDefault="00102DDD">
      <w:pPr>
        <w:pStyle w:val="Zkladntext"/>
        <w:numPr>
          <w:ilvl w:val="0"/>
          <w:numId w:val="26"/>
        </w:numPr>
        <w:rPr>
          <w:lang w:val="cs-CZ"/>
        </w:rPr>
      </w:pPr>
      <w:r>
        <w:rPr>
          <w:lang w:val="cs-CZ"/>
        </w:rPr>
        <w:t xml:space="preserve">Po označení </w:t>
      </w:r>
      <w:r>
        <w:rPr>
          <w:lang w:val="cs-CZ"/>
        </w:rPr>
        <w:t xml:space="preserve">všech požadovaných souborů či složek stiskněte </w:t>
      </w:r>
      <w:proofErr w:type="spellStart"/>
      <w:r>
        <w:rPr>
          <w:lang w:val="cs-CZ"/>
        </w:rPr>
        <w:t>Delete</w:t>
      </w:r>
      <w:proofErr w:type="spellEnd"/>
      <w:r>
        <w:rPr>
          <w:lang w:val="cs-CZ"/>
        </w:rPr>
        <w:t xml:space="preserve">. </w:t>
      </w:r>
    </w:p>
    <w:p w14:paraId="6E51E23B" w14:textId="77777777" w:rsidR="00360A7C" w:rsidRDefault="00102DDD">
      <w:pPr>
        <w:pStyle w:val="Zkladntext"/>
        <w:rPr>
          <w:lang w:val="cs-CZ"/>
        </w:rPr>
      </w:pPr>
      <w:r>
        <w:rPr>
          <w:lang w:val="cs-CZ"/>
        </w:rPr>
        <w:t>Pozn.: Pro více informací o funkci „Požadovat potvrzení o odstranění“ přejděte do „Nastavení“, „</w:t>
      </w:r>
      <w:r>
        <w:rPr>
          <w:rStyle w:val="Internetovodkaz"/>
          <w:lang w:val="cs-CZ"/>
        </w:rPr>
        <w:t>Uživatelské možnosti</w:t>
      </w:r>
      <w:r>
        <w:rPr>
          <w:lang w:val="cs-CZ"/>
        </w:rPr>
        <w:t>“.</w:t>
      </w:r>
    </w:p>
    <w:p w14:paraId="5660DC94" w14:textId="77777777" w:rsidR="00360A7C" w:rsidRDefault="00102DDD">
      <w:pPr>
        <w:pStyle w:val="Nadpis2"/>
        <w:rPr>
          <w:lang w:val="cs-CZ"/>
        </w:rPr>
      </w:pPr>
      <w:bookmarkStart w:id="265" w:name="_Toc69311565"/>
      <w:bookmarkStart w:id="266" w:name="_Refd18e2734"/>
      <w:bookmarkStart w:id="267" w:name="_Tocd18e2734"/>
      <w:r>
        <w:rPr>
          <w:lang w:val="cs-CZ"/>
        </w:rPr>
        <w:t>Tabulka příkazů aplikace Správce souborů</w:t>
      </w:r>
      <w:bookmarkEnd w:id="265"/>
      <w:bookmarkEnd w:id="266"/>
      <w:bookmarkEnd w:id="267"/>
    </w:p>
    <w:p w14:paraId="5CFB1060" w14:textId="77777777" w:rsidR="00360A7C" w:rsidRDefault="00102DDD">
      <w:pPr>
        <w:pStyle w:val="Zkladntext"/>
        <w:rPr>
          <w:lang w:val="cs-CZ"/>
        </w:rPr>
      </w:pPr>
      <w:r>
        <w:rPr>
          <w:lang w:val="cs-CZ"/>
        </w:rPr>
        <w:t xml:space="preserve">Příkazy aplikace Správce souborů </w:t>
      </w:r>
      <w:r>
        <w:rPr>
          <w:lang w:val="cs-CZ"/>
        </w:rPr>
        <w:t>jsou uvedeny v tabulce 5.</w:t>
      </w:r>
    </w:p>
    <w:p w14:paraId="26B02152" w14:textId="77777777" w:rsidR="00360A7C" w:rsidRDefault="00102DDD">
      <w:pPr>
        <w:pStyle w:val="Titulek"/>
        <w:keepNext/>
        <w:spacing w:after="120"/>
        <w:rPr>
          <w:rStyle w:val="Siln"/>
          <w:sz w:val="24"/>
          <w:szCs w:val="24"/>
          <w:lang w:val="cs-CZ"/>
        </w:rPr>
      </w:pPr>
      <w:r>
        <w:rPr>
          <w:rStyle w:val="Siln"/>
          <w:sz w:val="24"/>
          <w:szCs w:val="24"/>
          <w:lang w:val="cs-CZ"/>
        </w:rPr>
        <w:t>Tabulka 5: Příkazy aplikace Správce souborů</w:t>
      </w:r>
    </w:p>
    <w:tbl>
      <w:tblPr>
        <w:tblStyle w:val="Mkatabulky"/>
        <w:tblW w:w="9350" w:type="dxa"/>
        <w:tblLook w:val="04A0" w:firstRow="1" w:lastRow="0" w:firstColumn="1" w:lastColumn="0" w:noHBand="0" w:noVBand="1"/>
      </w:tblPr>
      <w:tblGrid>
        <w:gridCol w:w="4677"/>
        <w:gridCol w:w="4673"/>
      </w:tblGrid>
      <w:tr w:rsidR="00360A7C" w14:paraId="3B5B9AF0" w14:textId="77777777">
        <w:trPr>
          <w:trHeight w:val="432"/>
          <w:tblHeader/>
        </w:trPr>
        <w:tc>
          <w:tcPr>
            <w:tcW w:w="4676" w:type="dxa"/>
            <w:vAlign w:val="center"/>
          </w:tcPr>
          <w:p w14:paraId="4DFB1696" w14:textId="77777777" w:rsidR="00360A7C" w:rsidRDefault="00102DDD">
            <w:pPr>
              <w:pStyle w:val="Zkladntext"/>
              <w:spacing w:after="0" w:line="240" w:lineRule="auto"/>
              <w:jc w:val="center"/>
              <w:rPr>
                <w:rStyle w:val="Siln"/>
                <w:lang w:val="cs-CZ"/>
              </w:rPr>
            </w:pPr>
            <w:r>
              <w:rPr>
                <w:rStyle w:val="Siln"/>
                <w:lang w:val="cs-CZ"/>
              </w:rPr>
              <w:t>Akce</w:t>
            </w:r>
          </w:p>
        </w:tc>
        <w:tc>
          <w:tcPr>
            <w:tcW w:w="4673" w:type="dxa"/>
            <w:vAlign w:val="center"/>
          </w:tcPr>
          <w:p w14:paraId="349E637E" w14:textId="77777777" w:rsidR="00360A7C" w:rsidRDefault="00102DDD">
            <w:pPr>
              <w:pStyle w:val="Zkladntext"/>
              <w:spacing w:after="0" w:line="240" w:lineRule="auto"/>
              <w:jc w:val="center"/>
              <w:rPr>
                <w:rStyle w:val="Siln"/>
                <w:lang w:val="cs-CZ"/>
              </w:rPr>
            </w:pPr>
            <w:r>
              <w:rPr>
                <w:rStyle w:val="Siln"/>
                <w:lang w:val="cs-CZ"/>
              </w:rPr>
              <w:t>Klávesa nebo kombinace kláves</w:t>
            </w:r>
          </w:p>
        </w:tc>
      </w:tr>
      <w:tr w:rsidR="00360A7C" w14:paraId="23B66098" w14:textId="77777777">
        <w:trPr>
          <w:trHeight w:val="360"/>
        </w:trPr>
        <w:tc>
          <w:tcPr>
            <w:tcW w:w="4676" w:type="dxa"/>
            <w:vAlign w:val="center"/>
          </w:tcPr>
          <w:p w14:paraId="4453AB93" w14:textId="77777777" w:rsidR="00360A7C" w:rsidRDefault="00102DDD">
            <w:pPr>
              <w:pStyle w:val="Zkladntext"/>
              <w:spacing w:after="0" w:line="240" w:lineRule="auto"/>
              <w:rPr>
                <w:lang w:val="cs-CZ"/>
              </w:rPr>
            </w:pPr>
            <w:r>
              <w:rPr>
                <w:lang w:val="cs-CZ"/>
              </w:rPr>
              <w:t xml:space="preserve">Vytvořit novou složku </w:t>
            </w:r>
          </w:p>
        </w:tc>
        <w:tc>
          <w:tcPr>
            <w:tcW w:w="4673" w:type="dxa"/>
            <w:vAlign w:val="center"/>
          </w:tcPr>
          <w:p w14:paraId="58E9FDB1" w14:textId="77777777" w:rsidR="00360A7C" w:rsidRDefault="00102DDD">
            <w:pPr>
              <w:pStyle w:val="Zkladntext"/>
              <w:spacing w:after="0" w:line="240" w:lineRule="auto"/>
              <w:rPr>
                <w:lang w:val="cs-CZ"/>
              </w:rPr>
            </w:pPr>
            <w:r>
              <w:rPr>
                <w:lang w:val="cs-CZ"/>
              </w:rPr>
              <w:t>Ctrl + N</w:t>
            </w:r>
          </w:p>
        </w:tc>
      </w:tr>
      <w:tr w:rsidR="00360A7C" w14:paraId="72DAD8C4" w14:textId="77777777">
        <w:trPr>
          <w:trHeight w:val="360"/>
        </w:trPr>
        <w:tc>
          <w:tcPr>
            <w:tcW w:w="4676" w:type="dxa"/>
            <w:vAlign w:val="center"/>
          </w:tcPr>
          <w:p w14:paraId="26A47346" w14:textId="77777777" w:rsidR="00360A7C" w:rsidRDefault="00102DDD">
            <w:pPr>
              <w:pStyle w:val="Zkladntext"/>
              <w:spacing w:after="0" w:line="240" w:lineRule="auto"/>
              <w:rPr>
                <w:lang w:val="cs-CZ"/>
              </w:rPr>
            </w:pPr>
            <w:r>
              <w:rPr>
                <w:lang w:val="cs-CZ"/>
              </w:rPr>
              <w:t xml:space="preserve">Informace o souboru </w:t>
            </w:r>
          </w:p>
        </w:tc>
        <w:tc>
          <w:tcPr>
            <w:tcW w:w="4673" w:type="dxa"/>
            <w:vAlign w:val="center"/>
          </w:tcPr>
          <w:p w14:paraId="0DE705EC" w14:textId="77777777" w:rsidR="00360A7C" w:rsidRDefault="00102DDD">
            <w:pPr>
              <w:pStyle w:val="Zkladntext"/>
              <w:spacing w:after="0" w:line="240" w:lineRule="auto"/>
              <w:rPr>
                <w:lang w:val="cs-CZ"/>
              </w:rPr>
            </w:pPr>
            <w:r>
              <w:rPr>
                <w:lang w:val="cs-CZ"/>
              </w:rPr>
              <w:t>Ctrl + I</w:t>
            </w:r>
          </w:p>
        </w:tc>
      </w:tr>
      <w:tr w:rsidR="00360A7C" w14:paraId="70205D1B" w14:textId="77777777">
        <w:trPr>
          <w:trHeight w:val="360"/>
        </w:trPr>
        <w:tc>
          <w:tcPr>
            <w:tcW w:w="4676" w:type="dxa"/>
            <w:vAlign w:val="center"/>
          </w:tcPr>
          <w:p w14:paraId="50BAD395" w14:textId="77777777" w:rsidR="00360A7C" w:rsidRDefault="00102DDD">
            <w:pPr>
              <w:pStyle w:val="Zkladntext"/>
              <w:spacing w:after="0" w:line="240" w:lineRule="auto"/>
              <w:rPr>
                <w:lang w:val="cs-CZ"/>
              </w:rPr>
            </w:pPr>
            <w:r>
              <w:rPr>
                <w:lang w:val="cs-CZ"/>
              </w:rPr>
              <w:t>Označit/odznačit</w:t>
            </w:r>
          </w:p>
        </w:tc>
        <w:tc>
          <w:tcPr>
            <w:tcW w:w="4673" w:type="dxa"/>
            <w:vAlign w:val="center"/>
          </w:tcPr>
          <w:p w14:paraId="2A53E90D" w14:textId="77777777" w:rsidR="00360A7C" w:rsidRDefault="00102DDD">
            <w:pPr>
              <w:pStyle w:val="Zkladntext"/>
              <w:spacing w:after="0" w:line="240" w:lineRule="auto"/>
              <w:rPr>
                <w:lang w:val="cs-CZ"/>
              </w:rPr>
            </w:pPr>
            <w:r>
              <w:rPr>
                <w:lang w:val="cs-CZ"/>
              </w:rPr>
              <w:t>Ctrl + Enter</w:t>
            </w:r>
          </w:p>
        </w:tc>
      </w:tr>
      <w:tr w:rsidR="00360A7C" w14:paraId="34D94BEE" w14:textId="77777777">
        <w:trPr>
          <w:trHeight w:val="360"/>
        </w:trPr>
        <w:tc>
          <w:tcPr>
            <w:tcW w:w="4676" w:type="dxa"/>
            <w:vAlign w:val="center"/>
          </w:tcPr>
          <w:p w14:paraId="24A0B64B" w14:textId="77777777" w:rsidR="00360A7C" w:rsidRDefault="00102DDD">
            <w:pPr>
              <w:pStyle w:val="Zkladntext"/>
              <w:spacing w:after="0" w:line="240" w:lineRule="auto"/>
              <w:rPr>
                <w:lang w:val="cs-CZ"/>
              </w:rPr>
            </w:pPr>
            <w:r>
              <w:rPr>
                <w:lang w:val="cs-CZ"/>
              </w:rPr>
              <w:t xml:space="preserve">Označit/odznačit vše </w:t>
            </w:r>
          </w:p>
        </w:tc>
        <w:tc>
          <w:tcPr>
            <w:tcW w:w="4673" w:type="dxa"/>
            <w:vAlign w:val="center"/>
          </w:tcPr>
          <w:p w14:paraId="447E1ADC" w14:textId="77777777" w:rsidR="00360A7C" w:rsidRDefault="00102DDD">
            <w:pPr>
              <w:pStyle w:val="Zkladntext"/>
              <w:spacing w:after="0" w:line="240" w:lineRule="auto"/>
              <w:rPr>
                <w:lang w:val="cs-CZ"/>
              </w:rPr>
            </w:pPr>
            <w:r>
              <w:rPr>
                <w:lang w:val="cs-CZ"/>
              </w:rPr>
              <w:t>Ctrl + A</w:t>
            </w:r>
          </w:p>
        </w:tc>
      </w:tr>
      <w:tr w:rsidR="00360A7C" w14:paraId="00930C84" w14:textId="77777777">
        <w:trPr>
          <w:trHeight w:val="360"/>
        </w:trPr>
        <w:tc>
          <w:tcPr>
            <w:tcW w:w="4676" w:type="dxa"/>
            <w:vAlign w:val="center"/>
          </w:tcPr>
          <w:p w14:paraId="0F42B36B" w14:textId="77777777" w:rsidR="00360A7C" w:rsidRDefault="00102DDD">
            <w:pPr>
              <w:pStyle w:val="Zkladntext"/>
              <w:spacing w:after="0" w:line="240" w:lineRule="auto"/>
              <w:rPr>
                <w:lang w:val="cs-CZ"/>
              </w:rPr>
            </w:pPr>
            <w:r>
              <w:rPr>
                <w:lang w:val="cs-CZ"/>
              </w:rPr>
              <w:t xml:space="preserve">Přejmenovat </w:t>
            </w:r>
            <w:r>
              <w:rPr>
                <w:lang w:val="cs-CZ"/>
              </w:rPr>
              <w:t>soubor</w:t>
            </w:r>
          </w:p>
        </w:tc>
        <w:tc>
          <w:tcPr>
            <w:tcW w:w="4673" w:type="dxa"/>
            <w:vAlign w:val="center"/>
          </w:tcPr>
          <w:p w14:paraId="0CE9CE11" w14:textId="77777777" w:rsidR="00360A7C" w:rsidRDefault="00102DDD">
            <w:pPr>
              <w:pStyle w:val="Zkladntext"/>
              <w:spacing w:after="0" w:line="240" w:lineRule="auto"/>
              <w:rPr>
                <w:lang w:val="cs-CZ"/>
              </w:rPr>
            </w:pPr>
            <w:r>
              <w:rPr>
                <w:lang w:val="cs-CZ"/>
              </w:rPr>
              <w:t>F2</w:t>
            </w:r>
          </w:p>
        </w:tc>
      </w:tr>
      <w:tr w:rsidR="00360A7C" w14:paraId="5C3DF2A0" w14:textId="77777777">
        <w:trPr>
          <w:trHeight w:val="360"/>
        </w:trPr>
        <w:tc>
          <w:tcPr>
            <w:tcW w:w="4676" w:type="dxa"/>
            <w:vAlign w:val="center"/>
          </w:tcPr>
          <w:p w14:paraId="2453C91F" w14:textId="77777777" w:rsidR="00360A7C" w:rsidRDefault="00102DDD">
            <w:pPr>
              <w:pStyle w:val="Zkladntext"/>
              <w:spacing w:after="0" w:line="240" w:lineRule="auto"/>
              <w:rPr>
                <w:lang w:val="cs-CZ"/>
              </w:rPr>
            </w:pPr>
            <w:r>
              <w:rPr>
                <w:lang w:val="cs-CZ"/>
              </w:rPr>
              <w:t>Odstranit soubor</w:t>
            </w:r>
          </w:p>
        </w:tc>
        <w:tc>
          <w:tcPr>
            <w:tcW w:w="4673" w:type="dxa"/>
            <w:vAlign w:val="center"/>
          </w:tcPr>
          <w:p w14:paraId="3D576156" w14:textId="77777777" w:rsidR="00360A7C" w:rsidRDefault="00102DDD">
            <w:pPr>
              <w:pStyle w:val="Zkladntext"/>
              <w:spacing w:after="0" w:line="240" w:lineRule="auto"/>
              <w:rPr>
                <w:lang w:val="cs-CZ"/>
              </w:rPr>
            </w:pPr>
            <w:proofErr w:type="spellStart"/>
            <w:r>
              <w:rPr>
                <w:lang w:val="cs-CZ"/>
              </w:rPr>
              <w:t>Delete</w:t>
            </w:r>
            <w:proofErr w:type="spellEnd"/>
          </w:p>
        </w:tc>
      </w:tr>
      <w:tr w:rsidR="00360A7C" w14:paraId="6AC624E3" w14:textId="77777777">
        <w:trPr>
          <w:trHeight w:val="360"/>
        </w:trPr>
        <w:tc>
          <w:tcPr>
            <w:tcW w:w="4676" w:type="dxa"/>
            <w:vAlign w:val="center"/>
          </w:tcPr>
          <w:p w14:paraId="4F91C621" w14:textId="77777777" w:rsidR="00360A7C" w:rsidRDefault="00102DDD">
            <w:pPr>
              <w:pStyle w:val="Zkladntext"/>
              <w:spacing w:after="0" w:line="240" w:lineRule="auto"/>
              <w:rPr>
                <w:lang w:val="cs-CZ"/>
              </w:rPr>
            </w:pPr>
            <w:r>
              <w:rPr>
                <w:lang w:val="cs-CZ"/>
              </w:rPr>
              <w:t xml:space="preserve">Zkopírovat soubor </w:t>
            </w:r>
          </w:p>
        </w:tc>
        <w:tc>
          <w:tcPr>
            <w:tcW w:w="4673" w:type="dxa"/>
            <w:vAlign w:val="center"/>
          </w:tcPr>
          <w:p w14:paraId="266AD04F" w14:textId="77777777" w:rsidR="00360A7C" w:rsidRDefault="00102DDD">
            <w:pPr>
              <w:pStyle w:val="Zkladntext"/>
              <w:spacing w:after="0" w:line="240" w:lineRule="auto"/>
              <w:rPr>
                <w:lang w:val="cs-CZ"/>
              </w:rPr>
            </w:pPr>
            <w:r>
              <w:rPr>
                <w:lang w:val="cs-CZ"/>
              </w:rPr>
              <w:t>Ctrl + C</w:t>
            </w:r>
          </w:p>
        </w:tc>
      </w:tr>
      <w:tr w:rsidR="00360A7C" w14:paraId="37399359" w14:textId="77777777">
        <w:trPr>
          <w:trHeight w:val="360"/>
        </w:trPr>
        <w:tc>
          <w:tcPr>
            <w:tcW w:w="4676" w:type="dxa"/>
            <w:vAlign w:val="center"/>
          </w:tcPr>
          <w:p w14:paraId="4E820F86" w14:textId="77777777" w:rsidR="00360A7C" w:rsidRDefault="00102DDD">
            <w:pPr>
              <w:pStyle w:val="Zkladntext"/>
              <w:spacing w:after="0" w:line="240" w:lineRule="auto"/>
              <w:rPr>
                <w:lang w:val="cs-CZ"/>
              </w:rPr>
            </w:pPr>
            <w:r>
              <w:rPr>
                <w:lang w:val="cs-CZ"/>
              </w:rPr>
              <w:t>Vyjmout soubor</w:t>
            </w:r>
          </w:p>
        </w:tc>
        <w:tc>
          <w:tcPr>
            <w:tcW w:w="4673" w:type="dxa"/>
            <w:vAlign w:val="center"/>
          </w:tcPr>
          <w:p w14:paraId="6E9A79A5" w14:textId="77777777" w:rsidR="00360A7C" w:rsidRDefault="00102DDD">
            <w:pPr>
              <w:pStyle w:val="Zkladntext"/>
              <w:spacing w:after="0" w:line="240" w:lineRule="auto"/>
              <w:rPr>
                <w:lang w:val="cs-CZ"/>
              </w:rPr>
            </w:pPr>
            <w:r>
              <w:rPr>
                <w:lang w:val="cs-CZ"/>
              </w:rPr>
              <w:t>Ctrl + X</w:t>
            </w:r>
          </w:p>
        </w:tc>
      </w:tr>
      <w:tr w:rsidR="00360A7C" w14:paraId="4B095419" w14:textId="77777777">
        <w:trPr>
          <w:trHeight w:val="360"/>
        </w:trPr>
        <w:tc>
          <w:tcPr>
            <w:tcW w:w="4676" w:type="dxa"/>
            <w:vAlign w:val="center"/>
          </w:tcPr>
          <w:p w14:paraId="36D68018" w14:textId="77777777" w:rsidR="00360A7C" w:rsidRDefault="00102DDD">
            <w:pPr>
              <w:pStyle w:val="Zkladntext"/>
              <w:spacing w:after="0" w:line="240" w:lineRule="auto"/>
              <w:rPr>
                <w:lang w:val="cs-CZ"/>
              </w:rPr>
            </w:pPr>
            <w:r>
              <w:rPr>
                <w:lang w:val="cs-CZ"/>
              </w:rPr>
              <w:t>Vložit soubor</w:t>
            </w:r>
          </w:p>
        </w:tc>
        <w:tc>
          <w:tcPr>
            <w:tcW w:w="4673" w:type="dxa"/>
            <w:vAlign w:val="center"/>
          </w:tcPr>
          <w:p w14:paraId="5DFCEC7D" w14:textId="77777777" w:rsidR="00360A7C" w:rsidRDefault="00102DDD">
            <w:pPr>
              <w:pStyle w:val="Zkladntext"/>
              <w:spacing w:after="0" w:line="240" w:lineRule="auto"/>
              <w:rPr>
                <w:lang w:val="cs-CZ"/>
              </w:rPr>
            </w:pPr>
            <w:r>
              <w:rPr>
                <w:lang w:val="cs-CZ"/>
              </w:rPr>
              <w:t>Ctrl + V</w:t>
            </w:r>
          </w:p>
        </w:tc>
      </w:tr>
      <w:tr w:rsidR="00360A7C" w14:paraId="09E9B98F" w14:textId="77777777">
        <w:trPr>
          <w:trHeight w:val="360"/>
        </w:trPr>
        <w:tc>
          <w:tcPr>
            <w:tcW w:w="4676" w:type="dxa"/>
            <w:vAlign w:val="center"/>
          </w:tcPr>
          <w:p w14:paraId="3FEC1102" w14:textId="77777777" w:rsidR="00360A7C" w:rsidRDefault="00102DDD">
            <w:pPr>
              <w:pStyle w:val="Zkladntext"/>
              <w:spacing w:after="0" w:line="240" w:lineRule="auto"/>
              <w:rPr>
                <w:lang w:val="cs-CZ"/>
              </w:rPr>
            </w:pPr>
            <w:r>
              <w:rPr>
                <w:lang w:val="cs-CZ"/>
              </w:rPr>
              <w:t xml:space="preserve">Vyhledat soubor </w:t>
            </w:r>
          </w:p>
        </w:tc>
        <w:tc>
          <w:tcPr>
            <w:tcW w:w="4673" w:type="dxa"/>
            <w:vAlign w:val="center"/>
          </w:tcPr>
          <w:p w14:paraId="5E554FF8" w14:textId="77777777" w:rsidR="00360A7C" w:rsidRDefault="00102DDD">
            <w:pPr>
              <w:pStyle w:val="Zkladntext"/>
              <w:spacing w:after="0" w:line="240" w:lineRule="auto"/>
              <w:rPr>
                <w:lang w:val="cs-CZ"/>
              </w:rPr>
            </w:pPr>
            <w:r>
              <w:rPr>
                <w:lang w:val="cs-CZ"/>
              </w:rPr>
              <w:t>Ctrl + F</w:t>
            </w:r>
          </w:p>
        </w:tc>
      </w:tr>
      <w:tr w:rsidR="00360A7C" w14:paraId="0D147D5E" w14:textId="77777777">
        <w:trPr>
          <w:trHeight w:val="360"/>
        </w:trPr>
        <w:tc>
          <w:tcPr>
            <w:tcW w:w="4676" w:type="dxa"/>
            <w:vAlign w:val="center"/>
          </w:tcPr>
          <w:p w14:paraId="66805BF8" w14:textId="77777777" w:rsidR="00360A7C" w:rsidRDefault="00102DDD">
            <w:pPr>
              <w:pStyle w:val="Zkladntext"/>
              <w:spacing w:after="0" w:line="240" w:lineRule="auto"/>
              <w:rPr>
                <w:lang w:val="cs-CZ"/>
              </w:rPr>
            </w:pPr>
            <w:r>
              <w:rPr>
                <w:lang w:val="cs-CZ"/>
              </w:rPr>
              <w:t xml:space="preserve">Řadit soubory </w:t>
            </w:r>
          </w:p>
        </w:tc>
        <w:tc>
          <w:tcPr>
            <w:tcW w:w="4673" w:type="dxa"/>
            <w:vAlign w:val="center"/>
          </w:tcPr>
          <w:p w14:paraId="65551BB3" w14:textId="77777777" w:rsidR="00360A7C" w:rsidRDefault="00102DDD">
            <w:pPr>
              <w:pStyle w:val="Zkladntext"/>
              <w:spacing w:after="0" w:line="240" w:lineRule="auto"/>
              <w:rPr>
                <w:lang w:val="cs-CZ"/>
              </w:rPr>
            </w:pPr>
            <w:r>
              <w:rPr>
                <w:lang w:val="cs-CZ"/>
              </w:rPr>
              <w:t>Ctrl + Shift + V</w:t>
            </w:r>
          </w:p>
        </w:tc>
      </w:tr>
      <w:tr w:rsidR="00360A7C" w14:paraId="5A495AFD" w14:textId="77777777">
        <w:trPr>
          <w:trHeight w:val="360"/>
        </w:trPr>
        <w:tc>
          <w:tcPr>
            <w:tcW w:w="4676" w:type="dxa"/>
            <w:vAlign w:val="center"/>
          </w:tcPr>
          <w:p w14:paraId="661A42BB" w14:textId="77777777" w:rsidR="00360A7C" w:rsidRDefault="00102DDD">
            <w:pPr>
              <w:pStyle w:val="Zkladntext"/>
              <w:spacing w:after="0" w:line="240" w:lineRule="auto"/>
              <w:rPr>
                <w:lang w:val="cs-CZ"/>
              </w:rPr>
            </w:pPr>
            <w:r>
              <w:rPr>
                <w:lang w:val="cs-CZ"/>
              </w:rPr>
              <w:t xml:space="preserve">Kde jsem </w:t>
            </w:r>
          </w:p>
        </w:tc>
        <w:tc>
          <w:tcPr>
            <w:tcW w:w="4673" w:type="dxa"/>
            <w:vAlign w:val="center"/>
          </w:tcPr>
          <w:p w14:paraId="187EF9FF" w14:textId="77777777" w:rsidR="00360A7C" w:rsidRDefault="00102DDD">
            <w:pPr>
              <w:pStyle w:val="Zkladntext"/>
              <w:spacing w:after="0" w:line="240" w:lineRule="auto"/>
              <w:rPr>
                <w:lang w:val="cs-CZ"/>
              </w:rPr>
            </w:pPr>
            <w:r>
              <w:rPr>
                <w:lang w:val="cs-CZ"/>
              </w:rPr>
              <w:t>Ctrl + W</w:t>
            </w:r>
          </w:p>
        </w:tc>
      </w:tr>
      <w:tr w:rsidR="00360A7C" w14:paraId="776C8403" w14:textId="77777777">
        <w:trPr>
          <w:trHeight w:val="360"/>
        </w:trPr>
        <w:tc>
          <w:tcPr>
            <w:tcW w:w="4676" w:type="dxa"/>
            <w:vAlign w:val="center"/>
          </w:tcPr>
          <w:p w14:paraId="4B349452" w14:textId="77777777" w:rsidR="00360A7C" w:rsidRDefault="00102DDD">
            <w:pPr>
              <w:pStyle w:val="Zkladntext"/>
              <w:spacing w:after="0" w:line="240" w:lineRule="auto"/>
              <w:rPr>
                <w:lang w:val="cs-CZ"/>
              </w:rPr>
            </w:pPr>
            <w:r>
              <w:rPr>
                <w:lang w:val="cs-CZ"/>
              </w:rPr>
              <w:lastRenderedPageBreak/>
              <w:t xml:space="preserve">Vybrat jednotku </w:t>
            </w:r>
          </w:p>
        </w:tc>
        <w:tc>
          <w:tcPr>
            <w:tcW w:w="4673" w:type="dxa"/>
            <w:vAlign w:val="center"/>
          </w:tcPr>
          <w:p w14:paraId="3B2AE3A8" w14:textId="77777777" w:rsidR="00360A7C" w:rsidRDefault="00102DDD">
            <w:pPr>
              <w:pStyle w:val="Zkladntext"/>
              <w:spacing w:after="0" w:line="240" w:lineRule="auto"/>
              <w:rPr>
                <w:lang w:val="cs-CZ"/>
              </w:rPr>
            </w:pPr>
            <w:r>
              <w:rPr>
                <w:lang w:val="cs-CZ"/>
              </w:rPr>
              <w:t>Ctrl + D</w:t>
            </w:r>
          </w:p>
        </w:tc>
      </w:tr>
      <w:tr w:rsidR="00360A7C" w14:paraId="2EE09995" w14:textId="77777777">
        <w:trPr>
          <w:trHeight w:val="360"/>
        </w:trPr>
        <w:tc>
          <w:tcPr>
            <w:tcW w:w="4676" w:type="dxa"/>
            <w:vAlign w:val="center"/>
          </w:tcPr>
          <w:p w14:paraId="19115B15" w14:textId="77777777" w:rsidR="00360A7C" w:rsidRDefault="00102DDD">
            <w:pPr>
              <w:pStyle w:val="Zkladntext"/>
              <w:spacing w:after="0" w:line="240" w:lineRule="auto"/>
              <w:rPr>
                <w:lang w:val="cs-CZ"/>
              </w:rPr>
            </w:pPr>
            <w:r>
              <w:rPr>
                <w:lang w:val="cs-CZ"/>
              </w:rPr>
              <w:t>Přejít o úroveň výš</w:t>
            </w:r>
          </w:p>
        </w:tc>
        <w:tc>
          <w:tcPr>
            <w:tcW w:w="4673" w:type="dxa"/>
            <w:vAlign w:val="center"/>
          </w:tcPr>
          <w:p w14:paraId="49DFEEFF" w14:textId="77777777" w:rsidR="00360A7C" w:rsidRDefault="00102DDD">
            <w:pPr>
              <w:pStyle w:val="Zkladntext"/>
              <w:spacing w:after="0" w:line="240" w:lineRule="auto"/>
              <w:rPr>
                <w:lang w:val="cs-CZ"/>
              </w:rPr>
            </w:pPr>
            <w:proofErr w:type="spellStart"/>
            <w:r>
              <w:rPr>
                <w:lang w:val="cs-CZ"/>
              </w:rPr>
              <w:t>Escape</w:t>
            </w:r>
            <w:proofErr w:type="spellEnd"/>
          </w:p>
        </w:tc>
      </w:tr>
      <w:tr w:rsidR="00360A7C" w14:paraId="01310FB1" w14:textId="77777777">
        <w:trPr>
          <w:trHeight w:val="360"/>
        </w:trPr>
        <w:tc>
          <w:tcPr>
            <w:tcW w:w="4676" w:type="dxa"/>
            <w:vAlign w:val="center"/>
          </w:tcPr>
          <w:p w14:paraId="7970C703" w14:textId="77777777" w:rsidR="00360A7C" w:rsidRDefault="00102DDD">
            <w:pPr>
              <w:pStyle w:val="Zkladntext"/>
              <w:spacing w:after="0" w:line="240" w:lineRule="auto"/>
              <w:rPr>
                <w:lang w:val="cs-CZ"/>
              </w:rPr>
            </w:pPr>
            <w:r>
              <w:rPr>
                <w:lang w:val="cs-CZ"/>
              </w:rPr>
              <w:t>Odpojit médium</w:t>
            </w:r>
          </w:p>
        </w:tc>
        <w:tc>
          <w:tcPr>
            <w:tcW w:w="4673" w:type="dxa"/>
            <w:vAlign w:val="center"/>
          </w:tcPr>
          <w:p w14:paraId="768FAEC7"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E</w:t>
            </w:r>
          </w:p>
        </w:tc>
      </w:tr>
    </w:tbl>
    <w:p w14:paraId="5233B578" w14:textId="77777777" w:rsidR="00360A7C" w:rsidRDefault="00102DDD">
      <w:pPr>
        <w:pStyle w:val="Nadpis1"/>
        <w:rPr>
          <w:lang w:val="cs-CZ"/>
        </w:rPr>
      </w:pPr>
      <w:bookmarkStart w:id="268" w:name="_Toc69311566"/>
      <w:bookmarkStart w:id="269" w:name="_Refd18e2800"/>
      <w:bookmarkStart w:id="270" w:name="_Tocd18e2800"/>
      <w:r>
        <w:rPr>
          <w:lang w:val="cs-CZ"/>
        </w:rPr>
        <w:t>Používání aplikace Kalkulátor</w:t>
      </w:r>
      <w:bookmarkEnd w:id="268"/>
      <w:bookmarkEnd w:id="269"/>
      <w:bookmarkEnd w:id="270"/>
    </w:p>
    <w:p w14:paraId="24C590F7" w14:textId="77777777" w:rsidR="00360A7C" w:rsidRDefault="00102DDD">
      <w:pPr>
        <w:pStyle w:val="Zkladntext"/>
        <w:rPr>
          <w:lang w:val="cs-CZ"/>
        </w:rPr>
      </w:pPr>
      <w:r>
        <w:rPr>
          <w:lang w:val="cs-CZ"/>
        </w:rPr>
        <w:t>Zařízení Mantis obsahuje aplikaci Kalkulátor, která vám umožňuje provádět nejběžnější matematické úlohy.</w:t>
      </w:r>
    </w:p>
    <w:p w14:paraId="4A5726E7" w14:textId="77777777" w:rsidR="00360A7C" w:rsidRDefault="00102DDD">
      <w:pPr>
        <w:pStyle w:val="Zkladntext"/>
        <w:rPr>
          <w:lang w:val="cs-CZ"/>
        </w:rPr>
      </w:pPr>
      <w:r>
        <w:rPr>
          <w:lang w:val="cs-CZ"/>
        </w:rPr>
        <w:t xml:space="preserve">Pozn.: Braillský výstup aplikace Kalkulátor podporuje v současné chvíli pouze </w:t>
      </w:r>
      <w:r>
        <w:rPr>
          <w:lang w:val="cs-CZ"/>
        </w:rPr>
        <w:t>počítačové Braillovo písmo.</w:t>
      </w:r>
    </w:p>
    <w:p w14:paraId="0C7C3739" w14:textId="77777777" w:rsidR="00360A7C" w:rsidRDefault="00102DDD">
      <w:pPr>
        <w:pStyle w:val="Zkladntext"/>
        <w:rPr>
          <w:lang w:val="cs-CZ"/>
        </w:rPr>
      </w:pPr>
      <w:r>
        <w:rPr>
          <w:lang w:val="cs-CZ"/>
        </w:rPr>
        <w:t>Jak otevřít aplikaci Kalkulátor:</w:t>
      </w:r>
    </w:p>
    <w:p w14:paraId="145F4E3E" w14:textId="77777777" w:rsidR="00360A7C" w:rsidRDefault="00102DDD">
      <w:pPr>
        <w:pStyle w:val="Zkladntext"/>
        <w:numPr>
          <w:ilvl w:val="0"/>
          <w:numId w:val="28"/>
        </w:numPr>
        <w:rPr>
          <w:lang w:val="cs-CZ"/>
        </w:rPr>
      </w:pPr>
      <w:r>
        <w:rPr>
          <w:lang w:val="cs-CZ"/>
        </w:rPr>
        <w:t>Vstupte do hlavní nabídky.</w:t>
      </w:r>
    </w:p>
    <w:p w14:paraId="27494D68" w14:textId="77777777" w:rsidR="00360A7C" w:rsidRDefault="00102DDD">
      <w:pPr>
        <w:pStyle w:val="Zkladntext"/>
        <w:numPr>
          <w:ilvl w:val="0"/>
          <w:numId w:val="28"/>
        </w:numPr>
        <w:rPr>
          <w:lang w:val="cs-CZ"/>
        </w:rPr>
      </w:pPr>
      <w:r>
        <w:rPr>
          <w:lang w:val="cs-CZ"/>
        </w:rPr>
        <w:t xml:space="preserve">Stiskněte písmeno ‚K‘ nebo aplikaci vyhledejte pomocí palcových kláves Nahoru a Dolů. </w:t>
      </w:r>
    </w:p>
    <w:p w14:paraId="422B610D" w14:textId="77777777" w:rsidR="00360A7C" w:rsidRDefault="00102DDD">
      <w:pPr>
        <w:pStyle w:val="Zkladntext"/>
        <w:numPr>
          <w:ilvl w:val="0"/>
          <w:numId w:val="28"/>
        </w:numPr>
        <w:rPr>
          <w:lang w:val="cs-CZ"/>
        </w:rPr>
      </w:pPr>
      <w:r>
        <w:rPr>
          <w:lang w:val="cs-CZ"/>
        </w:rPr>
        <w:t>Stiskněte Enter nebo naváděcí kurzorovou klávesu.</w:t>
      </w:r>
    </w:p>
    <w:p w14:paraId="15371A80" w14:textId="77777777" w:rsidR="00360A7C" w:rsidRDefault="00102DDD">
      <w:pPr>
        <w:pStyle w:val="Nadpis2"/>
        <w:rPr>
          <w:lang w:val="cs-CZ"/>
        </w:rPr>
      </w:pPr>
      <w:bookmarkStart w:id="271" w:name="_Toc69311567"/>
      <w:r>
        <w:rPr>
          <w:lang w:val="cs-CZ"/>
        </w:rPr>
        <w:t>Práce s kalkulátorem</w:t>
      </w:r>
      <w:bookmarkEnd w:id="271"/>
    </w:p>
    <w:p w14:paraId="7E004DC1" w14:textId="77777777" w:rsidR="00360A7C" w:rsidRDefault="00102DDD">
      <w:pPr>
        <w:pStyle w:val="Zkladntext"/>
        <w:rPr>
          <w:lang w:val="cs-CZ"/>
        </w:rPr>
      </w:pPr>
      <w:r>
        <w:rPr>
          <w:lang w:val="cs-CZ"/>
        </w:rPr>
        <w:t>V aplikaci</w:t>
      </w:r>
      <w:r>
        <w:rPr>
          <w:lang w:val="cs-CZ"/>
        </w:rPr>
        <w:t xml:space="preserve"> kalkulátor zapište kompletní příklad a stiskněte Enter pro zobrazení výsledku.</w:t>
      </w:r>
    </w:p>
    <w:p w14:paraId="6CB3DA39" w14:textId="77777777" w:rsidR="00360A7C" w:rsidRDefault="00102DDD">
      <w:pPr>
        <w:pStyle w:val="Zkladntext"/>
        <w:rPr>
          <w:lang w:val="cs-CZ"/>
        </w:rPr>
      </w:pPr>
      <w:r>
        <w:rPr>
          <w:lang w:val="cs-CZ"/>
        </w:rPr>
        <w:t>Příklad: Zadejte příklad 20-(6+8) (bez mezer).</w:t>
      </w:r>
    </w:p>
    <w:p w14:paraId="4AC7B950" w14:textId="77777777" w:rsidR="00360A7C" w:rsidRDefault="00102DDD">
      <w:pPr>
        <w:pStyle w:val="Zkladntext"/>
        <w:rPr>
          <w:lang w:val="cs-CZ"/>
        </w:rPr>
      </w:pPr>
      <w:r>
        <w:rPr>
          <w:lang w:val="cs-CZ"/>
        </w:rPr>
        <w:t>Stiskněte Enter a Mantis zobrazí 6, což je výsledek.</w:t>
      </w:r>
    </w:p>
    <w:p w14:paraId="6B1D0E99" w14:textId="77777777" w:rsidR="00360A7C" w:rsidRDefault="00102DDD">
      <w:pPr>
        <w:pStyle w:val="Zkladntext"/>
        <w:rPr>
          <w:lang w:val="cs-CZ"/>
        </w:rPr>
      </w:pPr>
      <w:r>
        <w:rPr>
          <w:lang w:val="cs-CZ"/>
        </w:rPr>
        <w:t xml:space="preserve">Pro odstranění předchozího příkladu stiskněte </w:t>
      </w:r>
      <w:proofErr w:type="spellStart"/>
      <w:r>
        <w:rPr>
          <w:lang w:val="cs-CZ"/>
        </w:rPr>
        <w:t>Delete</w:t>
      </w:r>
      <w:proofErr w:type="spellEnd"/>
      <w:r>
        <w:rPr>
          <w:lang w:val="cs-CZ"/>
        </w:rPr>
        <w:t>.</w:t>
      </w:r>
    </w:p>
    <w:p w14:paraId="54C5E9EF" w14:textId="77777777" w:rsidR="00360A7C" w:rsidRDefault="00102DDD">
      <w:pPr>
        <w:pStyle w:val="Zkladntext"/>
        <w:rPr>
          <w:lang w:val="cs-CZ"/>
        </w:rPr>
      </w:pPr>
      <w:r>
        <w:rPr>
          <w:lang w:val="cs-CZ"/>
        </w:rPr>
        <w:t xml:space="preserve">Pro přidání operátorů </w:t>
      </w:r>
      <w:r>
        <w:rPr>
          <w:lang w:val="cs-CZ"/>
        </w:rPr>
        <w:t xml:space="preserve">jako např. + </w:t>
      </w:r>
      <w:proofErr w:type="gramStart"/>
      <w:r>
        <w:rPr>
          <w:lang w:val="cs-CZ"/>
        </w:rPr>
        <w:t>nebo - otevřete</w:t>
      </w:r>
      <w:proofErr w:type="gramEnd"/>
      <w:r>
        <w:rPr>
          <w:lang w:val="cs-CZ"/>
        </w:rPr>
        <w:t xml:space="preserve"> kontextovou nabídku stiskem Ctrl + M. Všechny dostupné funkce naleznete v </w:t>
      </w:r>
      <w:hyperlink w:anchor="_Calculator_Commands_Table">
        <w:r>
          <w:rPr>
            <w:rStyle w:val="Internetovodkaz"/>
            <w:lang w:val="cs-CZ"/>
          </w:rPr>
          <w:t>tabulce příkazů aplikace Kalkulátor</w:t>
        </w:r>
      </w:hyperlink>
      <w:r>
        <w:rPr>
          <w:lang w:val="cs-CZ"/>
        </w:rPr>
        <w:t>.</w:t>
      </w:r>
    </w:p>
    <w:p w14:paraId="47AC5475" w14:textId="77777777" w:rsidR="00360A7C" w:rsidRDefault="00102DDD">
      <w:pPr>
        <w:pStyle w:val="Nadpis2"/>
        <w:rPr>
          <w:lang w:val="cs-CZ"/>
        </w:rPr>
      </w:pPr>
      <w:bookmarkStart w:id="272" w:name="_Toc69311568"/>
      <w:bookmarkStart w:id="273" w:name="_Refd18e2847"/>
      <w:bookmarkStart w:id="274" w:name="_Tocd18e2847"/>
      <w:r>
        <w:rPr>
          <w:lang w:val="cs-CZ"/>
        </w:rPr>
        <w:t>Tabulka příkazů aplikace Kalkulátor</w:t>
      </w:r>
      <w:bookmarkEnd w:id="272"/>
      <w:bookmarkEnd w:id="273"/>
      <w:bookmarkEnd w:id="274"/>
    </w:p>
    <w:p w14:paraId="3930F627" w14:textId="77777777" w:rsidR="00360A7C" w:rsidRDefault="00102DDD">
      <w:pPr>
        <w:pStyle w:val="Zkladntext"/>
        <w:rPr>
          <w:lang w:val="cs-CZ"/>
        </w:rPr>
      </w:pPr>
      <w:r>
        <w:rPr>
          <w:lang w:val="cs-CZ"/>
        </w:rPr>
        <w:t>Příkazy aplikace Kalkulátor jso</w:t>
      </w:r>
      <w:r>
        <w:rPr>
          <w:lang w:val="cs-CZ"/>
        </w:rPr>
        <w:t>u uvedeny v tabulce 6.</w:t>
      </w:r>
    </w:p>
    <w:p w14:paraId="2660145B" w14:textId="77777777" w:rsidR="00360A7C" w:rsidRDefault="00102DDD">
      <w:pPr>
        <w:pStyle w:val="Titulek"/>
        <w:keepNext/>
        <w:rPr>
          <w:rStyle w:val="Siln"/>
          <w:sz w:val="24"/>
          <w:szCs w:val="24"/>
          <w:lang w:val="cs-CZ"/>
        </w:rPr>
      </w:pPr>
      <w:r>
        <w:rPr>
          <w:rStyle w:val="Siln"/>
          <w:sz w:val="24"/>
          <w:szCs w:val="24"/>
          <w:lang w:val="cs-CZ"/>
        </w:rPr>
        <w:t>Tabulka 6: Příkazy aplikace Kalkulátor</w:t>
      </w:r>
    </w:p>
    <w:tbl>
      <w:tblPr>
        <w:tblStyle w:val="Mkatabulky"/>
        <w:tblW w:w="8630" w:type="dxa"/>
        <w:tblLook w:val="04A0" w:firstRow="1" w:lastRow="0" w:firstColumn="1" w:lastColumn="0" w:noHBand="0" w:noVBand="1"/>
      </w:tblPr>
      <w:tblGrid>
        <w:gridCol w:w="4316"/>
        <w:gridCol w:w="4314"/>
      </w:tblGrid>
      <w:tr w:rsidR="00360A7C" w14:paraId="2B7F4767" w14:textId="77777777">
        <w:trPr>
          <w:trHeight w:val="432"/>
          <w:tblHeader/>
        </w:trPr>
        <w:tc>
          <w:tcPr>
            <w:tcW w:w="4315" w:type="dxa"/>
            <w:vAlign w:val="center"/>
          </w:tcPr>
          <w:p w14:paraId="4EF9A6E6" w14:textId="77777777" w:rsidR="00360A7C" w:rsidRDefault="00102DDD">
            <w:pPr>
              <w:pStyle w:val="Zkladntext"/>
              <w:spacing w:after="0" w:line="240" w:lineRule="auto"/>
              <w:jc w:val="center"/>
              <w:rPr>
                <w:rStyle w:val="Siln"/>
                <w:lang w:val="cs-CZ"/>
              </w:rPr>
            </w:pPr>
            <w:r>
              <w:rPr>
                <w:rStyle w:val="Siln"/>
                <w:lang w:val="cs-CZ"/>
              </w:rPr>
              <w:t>Akce</w:t>
            </w:r>
          </w:p>
        </w:tc>
        <w:tc>
          <w:tcPr>
            <w:tcW w:w="4314" w:type="dxa"/>
            <w:vAlign w:val="center"/>
          </w:tcPr>
          <w:p w14:paraId="5A84961A" w14:textId="77777777" w:rsidR="00360A7C" w:rsidRDefault="00102DDD">
            <w:pPr>
              <w:pStyle w:val="Zkladntext"/>
              <w:spacing w:after="0" w:line="240" w:lineRule="auto"/>
              <w:jc w:val="center"/>
              <w:rPr>
                <w:rStyle w:val="Siln"/>
                <w:lang w:val="cs-CZ"/>
              </w:rPr>
            </w:pPr>
            <w:r>
              <w:rPr>
                <w:rStyle w:val="Siln"/>
                <w:lang w:val="cs-CZ"/>
              </w:rPr>
              <w:t>Klávesa nebo kombinace kláves</w:t>
            </w:r>
          </w:p>
        </w:tc>
      </w:tr>
      <w:tr w:rsidR="00360A7C" w14:paraId="43F3C166" w14:textId="77777777">
        <w:trPr>
          <w:trHeight w:val="360"/>
        </w:trPr>
        <w:tc>
          <w:tcPr>
            <w:tcW w:w="4315" w:type="dxa"/>
            <w:vAlign w:val="center"/>
          </w:tcPr>
          <w:p w14:paraId="4CE2F9BB" w14:textId="77777777" w:rsidR="00360A7C" w:rsidRDefault="00102DDD">
            <w:pPr>
              <w:pStyle w:val="Zkladntext"/>
              <w:spacing w:after="0" w:line="240" w:lineRule="auto"/>
              <w:rPr>
                <w:lang w:val="cs-CZ"/>
              </w:rPr>
            </w:pPr>
            <w:r>
              <w:rPr>
                <w:lang w:val="cs-CZ"/>
              </w:rPr>
              <w:t xml:space="preserve">Plus </w:t>
            </w:r>
          </w:p>
        </w:tc>
        <w:tc>
          <w:tcPr>
            <w:tcW w:w="4314" w:type="dxa"/>
            <w:vAlign w:val="center"/>
          </w:tcPr>
          <w:p w14:paraId="3A93676E" w14:textId="77777777" w:rsidR="00360A7C" w:rsidRDefault="00102DDD">
            <w:pPr>
              <w:pStyle w:val="Zkladntext"/>
              <w:spacing w:after="0" w:line="240" w:lineRule="auto"/>
              <w:rPr>
                <w:lang w:val="cs-CZ"/>
              </w:rPr>
            </w:pPr>
            <w:r>
              <w:rPr>
                <w:lang w:val="cs-CZ"/>
              </w:rPr>
              <w:t>+</w:t>
            </w:r>
          </w:p>
        </w:tc>
      </w:tr>
      <w:tr w:rsidR="00360A7C" w14:paraId="37E9A94D" w14:textId="77777777">
        <w:trPr>
          <w:trHeight w:val="360"/>
        </w:trPr>
        <w:tc>
          <w:tcPr>
            <w:tcW w:w="4315" w:type="dxa"/>
            <w:vAlign w:val="center"/>
          </w:tcPr>
          <w:p w14:paraId="794F491B" w14:textId="77777777" w:rsidR="00360A7C" w:rsidRDefault="00102DDD">
            <w:pPr>
              <w:pStyle w:val="Zkladntext"/>
              <w:spacing w:after="0" w:line="240" w:lineRule="auto"/>
              <w:rPr>
                <w:lang w:val="cs-CZ"/>
              </w:rPr>
            </w:pPr>
            <w:r>
              <w:rPr>
                <w:lang w:val="cs-CZ"/>
              </w:rPr>
              <w:t>Minus</w:t>
            </w:r>
          </w:p>
        </w:tc>
        <w:tc>
          <w:tcPr>
            <w:tcW w:w="4314" w:type="dxa"/>
            <w:vAlign w:val="center"/>
          </w:tcPr>
          <w:p w14:paraId="71B495F4" w14:textId="77777777" w:rsidR="00360A7C" w:rsidRDefault="00102DDD">
            <w:pPr>
              <w:pStyle w:val="Zkladntext"/>
              <w:spacing w:after="0" w:line="240" w:lineRule="auto"/>
              <w:rPr>
                <w:lang w:val="cs-CZ"/>
              </w:rPr>
            </w:pPr>
            <w:r>
              <w:rPr>
                <w:lang w:val="cs-CZ"/>
              </w:rPr>
              <w:t>-</w:t>
            </w:r>
          </w:p>
        </w:tc>
      </w:tr>
      <w:tr w:rsidR="00360A7C" w14:paraId="2C012799" w14:textId="77777777">
        <w:trPr>
          <w:trHeight w:val="360"/>
        </w:trPr>
        <w:tc>
          <w:tcPr>
            <w:tcW w:w="4315" w:type="dxa"/>
            <w:vAlign w:val="center"/>
          </w:tcPr>
          <w:p w14:paraId="1A10CBF6" w14:textId="77777777" w:rsidR="00360A7C" w:rsidRDefault="00102DDD">
            <w:pPr>
              <w:pStyle w:val="Zkladntext"/>
              <w:spacing w:after="0" w:line="240" w:lineRule="auto"/>
              <w:rPr>
                <w:lang w:val="cs-CZ"/>
              </w:rPr>
            </w:pPr>
            <w:r>
              <w:rPr>
                <w:lang w:val="cs-CZ"/>
              </w:rPr>
              <w:t>Krát</w:t>
            </w:r>
          </w:p>
        </w:tc>
        <w:tc>
          <w:tcPr>
            <w:tcW w:w="4314" w:type="dxa"/>
            <w:vAlign w:val="center"/>
          </w:tcPr>
          <w:p w14:paraId="116D5FCE" w14:textId="77777777" w:rsidR="00360A7C" w:rsidRDefault="00102DDD">
            <w:pPr>
              <w:pStyle w:val="Zkladntext"/>
              <w:spacing w:after="0" w:line="240" w:lineRule="auto"/>
              <w:rPr>
                <w:lang w:val="cs-CZ"/>
              </w:rPr>
            </w:pPr>
            <w:r>
              <w:rPr>
                <w:lang w:val="cs-CZ"/>
              </w:rPr>
              <w:t>*</w:t>
            </w:r>
          </w:p>
        </w:tc>
      </w:tr>
      <w:tr w:rsidR="00360A7C" w14:paraId="008597A4" w14:textId="77777777">
        <w:trPr>
          <w:trHeight w:val="360"/>
        </w:trPr>
        <w:tc>
          <w:tcPr>
            <w:tcW w:w="4315" w:type="dxa"/>
            <w:vAlign w:val="center"/>
          </w:tcPr>
          <w:p w14:paraId="4358D02E" w14:textId="77777777" w:rsidR="00360A7C" w:rsidRDefault="00102DDD">
            <w:pPr>
              <w:pStyle w:val="Zkladntext"/>
              <w:spacing w:after="0" w:line="240" w:lineRule="auto"/>
              <w:rPr>
                <w:lang w:val="cs-CZ"/>
              </w:rPr>
            </w:pPr>
            <w:r>
              <w:rPr>
                <w:lang w:val="cs-CZ"/>
              </w:rPr>
              <w:t>Děleno</w:t>
            </w:r>
          </w:p>
        </w:tc>
        <w:tc>
          <w:tcPr>
            <w:tcW w:w="4314" w:type="dxa"/>
            <w:vAlign w:val="center"/>
          </w:tcPr>
          <w:p w14:paraId="41374602" w14:textId="77777777" w:rsidR="00360A7C" w:rsidRDefault="00102DDD">
            <w:pPr>
              <w:pStyle w:val="Zkladntext"/>
              <w:spacing w:after="0" w:line="240" w:lineRule="auto"/>
              <w:rPr>
                <w:lang w:val="cs-CZ"/>
              </w:rPr>
            </w:pPr>
            <w:r>
              <w:rPr>
                <w:lang w:val="cs-CZ"/>
              </w:rPr>
              <w:t>/</w:t>
            </w:r>
          </w:p>
        </w:tc>
      </w:tr>
      <w:tr w:rsidR="00360A7C" w14:paraId="7B964E3E" w14:textId="77777777">
        <w:trPr>
          <w:trHeight w:val="360"/>
        </w:trPr>
        <w:tc>
          <w:tcPr>
            <w:tcW w:w="4315" w:type="dxa"/>
            <w:vAlign w:val="center"/>
          </w:tcPr>
          <w:p w14:paraId="20172B0C" w14:textId="77777777" w:rsidR="00360A7C" w:rsidRDefault="00102DDD">
            <w:pPr>
              <w:pStyle w:val="Zkladntext"/>
              <w:spacing w:after="0" w:line="240" w:lineRule="auto"/>
              <w:rPr>
                <w:lang w:val="cs-CZ"/>
              </w:rPr>
            </w:pPr>
            <w:r>
              <w:rPr>
                <w:lang w:val="cs-CZ"/>
              </w:rPr>
              <w:t>Rovná se</w:t>
            </w:r>
          </w:p>
        </w:tc>
        <w:tc>
          <w:tcPr>
            <w:tcW w:w="4314" w:type="dxa"/>
            <w:vAlign w:val="center"/>
          </w:tcPr>
          <w:p w14:paraId="33DB353E" w14:textId="77777777" w:rsidR="00360A7C" w:rsidRDefault="00102DDD">
            <w:pPr>
              <w:pStyle w:val="Zkladntext"/>
              <w:spacing w:after="0" w:line="240" w:lineRule="auto"/>
              <w:rPr>
                <w:lang w:val="cs-CZ"/>
              </w:rPr>
            </w:pPr>
            <w:r>
              <w:rPr>
                <w:lang w:val="cs-CZ"/>
              </w:rPr>
              <w:t>= nebo Enter</w:t>
            </w:r>
          </w:p>
        </w:tc>
      </w:tr>
      <w:tr w:rsidR="00360A7C" w14:paraId="6D7FA7CC" w14:textId="77777777">
        <w:trPr>
          <w:trHeight w:val="360"/>
        </w:trPr>
        <w:tc>
          <w:tcPr>
            <w:tcW w:w="4315" w:type="dxa"/>
            <w:vAlign w:val="center"/>
          </w:tcPr>
          <w:p w14:paraId="5044AA5A" w14:textId="77777777" w:rsidR="00360A7C" w:rsidRDefault="00102DDD">
            <w:pPr>
              <w:pStyle w:val="Zkladntext"/>
              <w:spacing w:after="0" w:line="240" w:lineRule="auto"/>
              <w:rPr>
                <w:lang w:val="cs-CZ"/>
              </w:rPr>
            </w:pPr>
            <w:r>
              <w:rPr>
                <w:lang w:val="cs-CZ"/>
              </w:rPr>
              <w:t xml:space="preserve">Smazat </w:t>
            </w:r>
          </w:p>
        </w:tc>
        <w:tc>
          <w:tcPr>
            <w:tcW w:w="4314" w:type="dxa"/>
            <w:vAlign w:val="center"/>
          </w:tcPr>
          <w:p w14:paraId="754830A9" w14:textId="77777777" w:rsidR="00360A7C" w:rsidRDefault="00102DDD">
            <w:pPr>
              <w:pStyle w:val="Zkladntext"/>
              <w:spacing w:after="0" w:line="240" w:lineRule="auto"/>
              <w:rPr>
                <w:lang w:val="cs-CZ"/>
              </w:rPr>
            </w:pPr>
            <w:proofErr w:type="spellStart"/>
            <w:r>
              <w:rPr>
                <w:lang w:val="cs-CZ"/>
              </w:rPr>
              <w:t>Delete</w:t>
            </w:r>
            <w:proofErr w:type="spellEnd"/>
          </w:p>
        </w:tc>
      </w:tr>
      <w:tr w:rsidR="00360A7C" w14:paraId="66013A3B" w14:textId="77777777">
        <w:trPr>
          <w:trHeight w:val="360"/>
        </w:trPr>
        <w:tc>
          <w:tcPr>
            <w:tcW w:w="4315" w:type="dxa"/>
            <w:vAlign w:val="center"/>
          </w:tcPr>
          <w:p w14:paraId="5555263C" w14:textId="77777777" w:rsidR="00360A7C" w:rsidRDefault="00102DDD">
            <w:pPr>
              <w:pStyle w:val="Zkladntext"/>
              <w:spacing w:after="0" w:line="240" w:lineRule="auto"/>
              <w:rPr>
                <w:lang w:val="cs-CZ"/>
              </w:rPr>
            </w:pPr>
            <w:r>
              <w:rPr>
                <w:lang w:val="cs-CZ"/>
              </w:rPr>
              <w:lastRenderedPageBreak/>
              <w:t>Desetinná čárka</w:t>
            </w:r>
          </w:p>
        </w:tc>
        <w:tc>
          <w:tcPr>
            <w:tcW w:w="4314" w:type="dxa"/>
            <w:vAlign w:val="center"/>
          </w:tcPr>
          <w:p w14:paraId="3EA89FA4" w14:textId="77777777" w:rsidR="00360A7C" w:rsidRDefault="00102DDD">
            <w:pPr>
              <w:pStyle w:val="Zkladntext"/>
              <w:spacing w:after="0" w:line="240" w:lineRule="auto"/>
              <w:rPr>
                <w:lang w:val="cs-CZ"/>
              </w:rPr>
            </w:pPr>
            <w:r>
              <w:rPr>
                <w:lang w:val="cs-CZ"/>
              </w:rPr>
              <w:t>.</w:t>
            </w:r>
          </w:p>
        </w:tc>
      </w:tr>
      <w:tr w:rsidR="00360A7C" w14:paraId="5E44D040" w14:textId="77777777">
        <w:trPr>
          <w:trHeight w:val="360"/>
        </w:trPr>
        <w:tc>
          <w:tcPr>
            <w:tcW w:w="4315" w:type="dxa"/>
            <w:vAlign w:val="center"/>
          </w:tcPr>
          <w:p w14:paraId="5823D99A" w14:textId="77777777" w:rsidR="00360A7C" w:rsidRDefault="00102DDD">
            <w:pPr>
              <w:pStyle w:val="Zkladntext"/>
              <w:spacing w:after="0" w:line="240" w:lineRule="auto"/>
              <w:rPr>
                <w:lang w:val="cs-CZ"/>
              </w:rPr>
            </w:pPr>
            <w:r>
              <w:rPr>
                <w:lang w:val="cs-CZ"/>
              </w:rPr>
              <w:t>Procento</w:t>
            </w:r>
          </w:p>
        </w:tc>
        <w:tc>
          <w:tcPr>
            <w:tcW w:w="4314" w:type="dxa"/>
            <w:vAlign w:val="center"/>
          </w:tcPr>
          <w:p w14:paraId="725FBF8F" w14:textId="77777777" w:rsidR="00360A7C" w:rsidRDefault="00102DDD">
            <w:pPr>
              <w:pStyle w:val="Zkladntext"/>
              <w:spacing w:after="0" w:line="240" w:lineRule="auto"/>
              <w:rPr>
                <w:lang w:val="cs-CZ"/>
              </w:rPr>
            </w:pPr>
            <w:r>
              <w:rPr>
                <w:lang w:val="cs-CZ"/>
              </w:rPr>
              <w:t>%</w:t>
            </w:r>
          </w:p>
        </w:tc>
      </w:tr>
      <w:tr w:rsidR="00360A7C" w14:paraId="6EC370D1" w14:textId="77777777">
        <w:trPr>
          <w:trHeight w:val="360"/>
        </w:trPr>
        <w:tc>
          <w:tcPr>
            <w:tcW w:w="4315" w:type="dxa"/>
            <w:vAlign w:val="center"/>
          </w:tcPr>
          <w:p w14:paraId="10F61878" w14:textId="77777777" w:rsidR="00360A7C" w:rsidRDefault="00102DDD">
            <w:pPr>
              <w:pStyle w:val="Zkladntext"/>
              <w:spacing w:after="0" w:line="240" w:lineRule="auto"/>
              <w:rPr>
                <w:lang w:val="cs-CZ"/>
              </w:rPr>
            </w:pPr>
            <w:r>
              <w:rPr>
                <w:lang w:val="cs-CZ"/>
              </w:rPr>
              <w:t xml:space="preserve">Odmocnina </w:t>
            </w:r>
          </w:p>
        </w:tc>
        <w:tc>
          <w:tcPr>
            <w:tcW w:w="4314" w:type="dxa"/>
            <w:vAlign w:val="center"/>
          </w:tcPr>
          <w:p w14:paraId="4C1578AD" w14:textId="77777777" w:rsidR="00360A7C" w:rsidRDefault="00102DDD">
            <w:pPr>
              <w:pStyle w:val="Zkladntext"/>
              <w:spacing w:after="0" w:line="240" w:lineRule="auto"/>
              <w:rPr>
                <w:lang w:val="cs-CZ"/>
              </w:rPr>
            </w:pPr>
            <w:r>
              <w:rPr>
                <w:lang w:val="cs-CZ"/>
              </w:rPr>
              <w:t>Ctrl + Shift + S</w:t>
            </w:r>
          </w:p>
        </w:tc>
      </w:tr>
      <w:tr w:rsidR="00360A7C" w14:paraId="0B2B661C" w14:textId="77777777">
        <w:trPr>
          <w:trHeight w:val="360"/>
        </w:trPr>
        <w:tc>
          <w:tcPr>
            <w:tcW w:w="4315" w:type="dxa"/>
            <w:vAlign w:val="center"/>
          </w:tcPr>
          <w:p w14:paraId="5ACBF850" w14:textId="77777777" w:rsidR="00360A7C" w:rsidRDefault="00102DDD">
            <w:pPr>
              <w:pStyle w:val="Zkladntext"/>
              <w:spacing w:after="0" w:line="240" w:lineRule="auto"/>
              <w:rPr>
                <w:lang w:val="cs-CZ"/>
              </w:rPr>
            </w:pPr>
            <w:r>
              <w:rPr>
                <w:lang w:val="cs-CZ"/>
              </w:rPr>
              <w:t xml:space="preserve">Pí (Ludolfovo </w:t>
            </w:r>
            <w:r>
              <w:rPr>
                <w:lang w:val="cs-CZ"/>
              </w:rPr>
              <w:t>číslo)</w:t>
            </w:r>
          </w:p>
        </w:tc>
        <w:tc>
          <w:tcPr>
            <w:tcW w:w="4314" w:type="dxa"/>
            <w:vAlign w:val="center"/>
          </w:tcPr>
          <w:p w14:paraId="5E01EE9A" w14:textId="77777777" w:rsidR="00360A7C" w:rsidRDefault="00102DDD">
            <w:pPr>
              <w:pStyle w:val="Zkladntext"/>
              <w:spacing w:after="0" w:line="240" w:lineRule="auto"/>
              <w:rPr>
                <w:lang w:val="cs-CZ"/>
              </w:rPr>
            </w:pPr>
            <w:r>
              <w:rPr>
                <w:lang w:val="cs-CZ"/>
              </w:rPr>
              <w:t>Ctrl + Y</w:t>
            </w:r>
          </w:p>
        </w:tc>
      </w:tr>
    </w:tbl>
    <w:p w14:paraId="1AF903AF" w14:textId="77777777" w:rsidR="00360A7C" w:rsidRDefault="00360A7C">
      <w:pPr>
        <w:pStyle w:val="Zkladntext"/>
        <w:rPr>
          <w:lang w:val="cs-CZ"/>
        </w:rPr>
      </w:pPr>
    </w:p>
    <w:p w14:paraId="5E0F1D4D" w14:textId="77777777" w:rsidR="00360A7C" w:rsidRDefault="00102DDD">
      <w:pPr>
        <w:pStyle w:val="Nadpis1"/>
        <w:rPr>
          <w:lang w:val="cs-CZ"/>
        </w:rPr>
      </w:pPr>
      <w:bookmarkStart w:id="275" w:name="_Toc69311569"/>
      <w:bookmarkStart w:id="276" w:name="_Refd18e2894"/>
      <w:bookmarkStart w:id="277" w:name="_Tocd18e2894"/>
      <w:r>
        <w:rPr>
          <w:lang w:val="cs-CZ"/>
        </w:rPr>
        <w:t>Používání aplikace Datum a čas</w:t>
      </w:r>
      <w:bookmarkEnd w:id="275"/>
      <w:bookmarkEnd w:id="276"/>
      <w:bookmarkEnd w:id="277"/>
    </w:p>
    <w:p w14:paraId="04E3ECD1" w14:textId="77777777" w:rsidR="00360A7C" w:rsidRDefault="00102DDD">
      <w:pPr>
        <w:pStyle w:val="Zkladntext"/>
        <w:rPr>
          <w:lang w:val="cs-CZ"/>
        </w:rPr>
      </w:pPr>
      <w:r>
        <w:rPr>
          <w:lang w:val="cs-CZ"/>
        </w:rPr>
        <w:t>Zařízení Mantis obsahuje aplikaci pro zjištění aktuálního data a času.</w:t>
      </w:r>
    </w:p>
    <w:p w14:paraId="3700B93C" w14:textId="77777777" w:rsidR="00360A7C" w:rsidRDefault="00102DDD">
      <w:pPr>
        <w:pStyle w:val="Zkladntext"/>
        <w:rPr>
          <w:lang w:val="cs-CZ"/>
        </w:rPr>
      </w:pPr>
      <w:r>
        <w:rPr>
          <w:lang w:val="cs-CZ"/>
        </w:rPr>
        <w:t>Jak zjistit datum a čas:</w:t>
      </w:r>
    </w:p>
    <w:p w14:paraId="31CF0C30" w14:textId="77777777" w:rsidR="00360A7C" w:rsidRDefault="00102DDD">
      <w:pPr>
        <w:pStyle w:val="Zkladntext"/>
        <w:numPr>
          <w:ilvl w:val="0"/>
          <w:numId w:val="29"/>
        </w:numPr>
        <w:rPr>
          <w:lang w:val="cs-CZ"/>
        </w:rPr>
      </w:pPr>
      <w:r>
        <w:rPr>
          <w:lang w:val="cs-CZ"/>
        </w:rPr>
        <w:t>Vstupte do hlavní nabídky.</w:t>
      </w:r>
    </w:p>
    <w:p w14:paraId="6F135BA9" w14:textId="77777777" w:rsidR="00360A7C" w:rsidRDefault="00102DDD">
      <w:pPr>
        <w:pStyle w:val="Zkladntext"/>
        <w:numPr>
          <w:ilvl w:val="0"/>
          <w:numId w:val="29"/>
        </w:numPr>
        <w:rPr>
          <w:lang w:val="cs-CZ"/>
        </w:rPr>
      </w:pPr>
      <w:r>
        <w:rPr>
          <w:lang w:val="cs-CZ"/>
        </w:rPr>
        <w:t>Pomocí palcových kláves Nahoru a Dolů vyhledejte položku „Datum a čas“.</w:t>
      </w:r>
    </w:p>
    <w:p w14:paraId="54B05482" w14:textId="77777777" w:rsidR="00360A7C" w:rsidRDefault="00102DDD">
      <w:pPr>
        <w:pStyle w:val="Zkladntext"/>
        <w:numPr>
          <w:ilvl w:val="0"/>
          <w:numId w:val="29"/>
        </w:numPr>
        <w:rPr>
          <w:lang w:val="cs-CZ"/>
        </w:rPr>
      </w:pPr>
      <w:r>
        <w:rPr>
          <w:lang w:val="cs-CZ"/>
        </w:rPr>
        <w:t>Stiskněte En</w:t>
      </w:r>
      <w:r>
        <w:rPr>
          <w:lang w:val="cs-CZ"/>
        </w:rPr>
        <w:t>ter nebo naváděcí kurzorové tlačítko.</w:t>
      </w:r>
    </w:p>
    <w:p w14:paraId="0BA6F1A5" w14:textId="77777777" w:rsidR="00360A7C" w:rsidRDefault="00102DDD">
      <w:pPr>
        <w:pStyle w:val="Nadpis2"/>
        <w:rPr>
          <w:lang w:val="cs-CZ"/>
        </w:rPr>
      </w:pPr>
      <w:bookmarkStart w:id="278" w:name="_Toc69311570"/>
      <w:bookmarkStart w:id="279" w:name="_Refd18e2923"/>
      <w:bookmarkStart w:id="280" w:name="_Tocd18e2923"/>
      <w:r>
        <w:rPr>
          <w:lang w:val="cs-CZ"/>
        </w:rPr>
        <w:t>Zobrazení času a data</w:t>
      </w:r>
      <w:bookmarkEnd w:id="278"/>
      <w:bookmarkEnd w:id="279"/>
      <w:bookmarkEnd w:id="280"/>
    </w:p>
    <w:p w14:paraId="1E91086E" w14:textId="77777777" w:rsidR="00360A7C" w:rsidRDefault="00102DDD">
      <w:pPr>
        <w:pStyle w:val="Zkladntext"/>
        <w:rPr>
          <w:lang w:val="cs-CZ"/>
        </w:rPr>
      </w:pPr>
      <w:r>
        <w:rPr>
          <w:lang w:val="cs-CZ"/>
        </w:rPr>
        <w:t>Jakmile otevřete aplikaci Datum a čas, Mantis zobrazí aktuální čas.</w:t>
      </w:r>
    </w:p>
    <w:p w14:paraId="3CFD345C" w14:textId="77777777" w:rsidR="00360A7C" w:rsidRDefault="00102DDD">
      <w:pPr>
        <w:pStyle w:val="Zkladntext"/>
        <w:rPr>
          <w:lang w:val="cs-CZ"/>
        </w:rPr>
      </w:pPr>
      <w:r>
        <w:rPr>
          <w:lang w:val="cs-CZ"/>
        </w:rPr>
        <w:t>Pomocí palcové klávesy Vpravo přejděte na zobrazení data.</w:t>
      </w:r>
    </w:p>
    <w:p w14:paraId="58CE8370" w14:textId="77777777" w:rsidR="00360A7C" w:rsidRDefault="00102DDD">
      <w:pPr>
        <w:pStyle w:val="Zkladntext"/>
        <w:rPr>
          <w:lang w:val="cs-CZ"/>
        </w:rPr>
      </w:pPr>
      <w:r>
        <w:rPr>
          <w:lang w:val="cs-CZ"/>
        </w:rPr>
        <w:t>Pomocí palcové klávesy Vlevo se vrátíte zpět na zobrazení času.</w:t>
      </w:r>
    </w:p>
    <w:p w14:paraId="05954D9C" w14:textId="77777777" w:rsidR="00360A7C" w:rsidRDefault="00102DDD">
      <w:pPr>
        <w:pStyle w:val="Zkladntext"/>
        <w:rPr>
          <w:lang w:val="cs-CZ"/>
        </w:rPr>
      </w:pPr>
      <w:r>
        <w:rPr>
          <w:lang w:val="cs-CZ"/>
        </w:rPr>
        <w:t>Pro ry</w:t>
      </w:r>
      <w:r>
        <w:rPr>
          <w:lang w:val="cs-CZ"/>
        </w:rPr>
        <w:t>chlé zjištění data a času z jakéhokoliv místa v zařízení Mantis stiskněte Ctrl + Alt + T pro čas a Ctrl + Alt + D pro datum.</w:t>
      </w:r>
    </w:p>
    <w:p w14:paraId="4BCF1F0E" w14:textId="77777777" w:rsidR="00360A7C" w:rsidRDefault="00102DDD">
      <w:pPr>
        <w:pStyle w:val="Nadpis2"/>
        <w:rPr>
          <w:lang w:val="cs-CZ"/>
        </w:rPr>
      </w:pPr>
      <w:bookmarkStart w:id="281" w:name="_Toc69311571"/>
      <w:bookmarkStart w:id="282" w:name="_Refd18e2938"/>
      <w:bookmarkStart w:id="283" w:name="_Tocd18e2938"/>
      <w:r>
        <w:rPr>
          <w:lang w:val="cs-CZ"/>
        </w:rPr>
        <w:t>Nastavení času a data</w:t>
      </w:r>
      <w:bookmarkEnd w:id="281"/>
      <w:bookmarkEnd w:id="282"/>
      <w:bookmarkEnd w:id="283"/>
    </w:p>
    <w:p w14:paraId="63E73D91" w14:textId="77777777" w:rsidR="00360A7C" w:rsidRDefault="00102DDD">
      <w:pPr>
        <w:pStyle w:val="Zkladntext"/>
        <w:rPr>
          <w:lang w:val="cs-CZ"/>
        </w:rPr>
      </w:pPr>
      <w:r>
        <w:rPr>
          <w:lang w:val="cs-CZ"/>
        </w:rPr>
        <w:t>Pro změnu data a času stiskněte v aplikaci Datum a čas Ctrl + M.</w:t>
      </w:r>
    </w:p>
    <w:p w14:paraId="3931C994" w14:textId="77777777" w:rsidR="00360A7C" w:rsidRDefault="00102DDD">
      <w:pPr>
        <w:pStyle w:val="Zkladntext"/>
        <w:rPr>
          <w:lang w:val="cs-CZ"/>
        </w:rPr>
      </w:pPr>
      <w:r>
        <w:rPr>
          <w:lang w:val="cs-CZ"/>
        </w:rPr>
        <w:t xml:space="preserve">Zobrazí se podnabídka s následujícími možnostmi: </w:t>
      </w:r>
    </w:p>
    <w:p w14:paraId="460F0DCE" w14:textId="77777777" w:rsidR="00360A7C" w:rsidRDefault="00102DDD">
      <w:pPr>
        <w:pStyle w:val="Zkladntext"/>
        <w:ind w:left="360"/>
        <w:rPr>
          <w:b/>
          <w:lang w:val="cs-CZ"/>
        </w:rPr>
      </w:pPr>
      <w:r>
        <w:rPr>
          <w:rStyle w:val="Siln"/>
          <w:lang w:val="cs-CZ"/>
        </w:rPr>
        <w:t>Nastavit čas:</w:t>
      </w:r>
      <w:r>
        <w:rPr>
          <w:rStyle w:val="Siln"/>
          <w:b w:val="0"/>
          <w:lang w:val="cs-CZ"/>
        </w:rPr>
        <w:t xml:space="preserve"> Do hranatých závorek zapište hodinu a stiskněte Enter. Poté zapište minutu a opět stiskněte Enter</w:t>
      </w:r>
      <w:r>
        <w:rPr>
          <w:b/>
          <w:lang w:val="cs-CZ"/>
        </w:rPr>
        <w:t>.</w:t>
      </w:r>
    </w:p>
    <w:p w14:paraId="4A9165E9" w14:textId="77777777" w:rsidR="00360A7C" w:rsidRDefault="00102DDD">
      <w:pPr>
        <w:pStyle w:val="Zkladntext"/>
        <w:numPr>
          <w:ilvl w:val="0"/>
          <w:numId w:val="30"/>
        </w:numPr>
        <w:ind w:left="360"/>
        <w:rPr>
          <w:lang w:val="cs-CZ"/>
        </w:rPr>
      </w:pPr>
      <w:r>
        <w:rPr>
          <w:b/>
          <w:lang w:val="cs-CZ"/>
        </w:rPr>
        <w:t>Nastavit datum:</w:t>
      </w:r>
      <w:r>
        <w:rPr>
          <w:lang w:val="cs-CZ"/>
        </w:rPr>
        <w:t xml:space="preserve"> Do hranatých závorek zapište aktuální rok a stiskněte Enter. Poté zapište měs</w:t>
      </w:r>
      <w:r>
        <w:rPr>
          <w:lang w:val="cs-CZ"/>
        </w:rPr>
        <w:t>íc a stiskněte Enter. Nakonec zapište den a stiskněte Enter.</w:t>
      </w:r>
    </w:p>
    <w:p w14:paraId="46FF7FD3" w14:textId="77777777" w:rsidR="00360A7C" w:rsidRDefault="00102DDD">
      <w:pPr>
        <w:pStyle w:val="Zkladntext"/>
        <w:numPr>
          <w:ilvl w:val="0"/>
          <w:numId w:val="30"/>
        </w:numPr>
        <w:ind w:left="360"/>
        <w:rPr>
          <w:lang w:val="cs-CZ"/>
        </w:rPr>
      </w:pPr>
      <w:r>
        <w:rPr>
          <w:b/>
          <w:lang w:val="cs-CZ"/>
        </w:rPr>
        <w:t>Letní čas:</w:t>
      </w:r>
      <w:r>
        <w:rPr>
          <w:lang w:val="cs-CZ"/>
        </w:rPr>
        <w:t xml:space="preserve"> Klávesou Enter zapínáte nebo vypínáte letní čas.</w:t>
      </w:r>
    </w:p>
    <w:p w14:paraId="52D795DF" w14:textId="77777777" w:rsidR="00360A7C" w:rsidRDefault="00102DDD">
      <w:pPr>
        <w:pStyle w:val="Zkladntext"/>
        <w:numPr>
          <w:ilvl w:val="0"/>
          <w:numId w:val="30"/>
        </w:numPr>
        <w:ind w:left="360"/>
        <w:rPr>
          <w:lang w:val="cs-CZ"/>
        </w:rPr>
      </w:pPr>
      <w:r>
        <w:rPr>
          <w:b/>
          <w:lang w:val="cs-CZ"/>
        </w:rPr>
        <w:t>Formát času:</w:t>
      </w:r>
      <w:r>
        <w:rPr>
          <w:lang w:val="cs-CZ"/>
        </w:rPr>
        <w:t xml:space="preserve"> Klávesou Enter přepínáte mezi 12tihodinovým a 24hodinovým formátem času.</w:t>
      </w:r>
    </w:p>
    <w:p w14:paraId="339D6C25" w14:textId="77777777" w:rsidR="00360A7C" w:rsidRDefault="00102DDD">
      <w:pPr>
        <w:pStyle w:val="Zkladntext"/>
        <w:numPr>
          <w:ilvl w:val="0"/>
          <w:numId w:val="30"/>
        </w:numPr>
        <w:ind w:left="360"/>
        <w:rPr>
          <w:lang w:val="cs-CZ"/>
        </w:rPr>
      </w:pPr>
      <w:r>
        <w:rPr>
          <w:rStyle w:val="Siln"/>
          <w:lang w:val="cs-CZ"/>
        </w:rPr>
        <w:t>Formát data:</w:t>
      </w:r>
      <w:r>
        <w:rPr>
          <w:rStyle w:val="Siln"/>
          <w:b w:val="0"/>
          <w:lang w:val="cs-CZ"/>
        </w:rPr>
        <w:t xml:space="preserve"> Zvolte formát data (ze seznamu níže)</w:t>
      </w:r>
      <w:r>
        <w:rPr>
          <w:rStyle w:val="Siln"/>
          <w:b w:val="0"/>
          <w:lang w:val="cs-CZ"/>
        </w:rPr>
        <w:t xml:space="preserve"> a stiskněte Enter</w:t>
      </w:r>
      <w:r>
        <w:rPr>
          <w:b/>
          <w:lang w:val="cs-CZ"/>
        </w:rPr>
        <w:t>.</w:t>
      </w:r>
      <w:r>
        <w:rPr>
          <w:lang w:val="cs-CZ"/>
        </w:rPr>
        <w:t xml:space="preserve"> </w:t>
      </w:r>
    </w:p>
    <w:p w14:paraId="394AA301" w14:textId="77777777" w:rsidR="00360A7C" w:rsidRDefault="00102DDD">
      <w:pPr>
        <w:pStyle w:val="Zkladntext"/>
        <w:numPr>
          <w:ilvl w:val="1"/>
          <w:numId w:val="30"/>
        </w:numPr>
        <w:spacing w:after="0"/>
        <w:rPr>
          <w:lang w:val="cs-CZ"/>
        </w:rPr>
      </w:pPr>
      <w:r>
        <w:rPr>
          <w:lang w:val="cs-CZ"/>
        </w:rPr>
        <w:t xml:space="preserve">Den, měsíc, rok </w:t>
      </w:r>
    </w:p>
    <w:p w14:paraId="7F5C35DA" w14:textId="77777777" w:rsidR="00360A7C" w:rsidRDefault="00102DDD">
      <w:pPr>
        <w:pStyle w:val="Zkladntext"/>
        <w:numPr>
          <w:ilvl w:val="1"/>
          <w:numId w:val="30"/>
        </w:numPr>
        <w:spacing w:after="0"/>
        <w:rPr>
          <w:lang w:val="cs-CZ"/>
        </w:rPr>
      </w:pPr>
      <w:r>
        <w:rPr>
          <w:lang w:val="cs-CZ"/>
        </w:rPr>
        <w:t xml:space="preserve">Měsíc, den </w:t>
      </w:r>
    </w:p>
    <w:p w14:paraId="0F8AD9E5" w14:textId="77777777" w:rsidR="00360A7C" w:rsidRDefault="00102DDD">
      <w:pPr>
        <w:pStyle w:val="Zkladntext"/>
        <w:numPr>
          <w:ilvl w:val="1"/>
          <w:numId w:val="30"/>
        </w:numPr>
        <w:spacing w:after="0"/>
        <w:rPr>
          <w:lang w:val="cs-CZ"/>
        </w:rPr>
      </w:pPr>
      <w:r>
        <w:rPr>
          <w:lang w:val="cs-CZ"/>
        </w:rPr>
        <w:lastRenderedPageBreak/>
        <w:t xml:space="preserve">Měsíc, den, rok </w:t>
      </w:r>
    </w:p>
    <w:p w14:paraId="5CD5D6AB" w14:textId="77777777" w:rsidR="00360A7C" w:rsidRDefault="00102DDD">
      <w:pPr>
        <w:pStyle w:val="Zkladntext"/>
        <w:numPr>
          <w:ilvl w:val="1"/>
          <w:numId w:val="30"/>
        </w:numPr>
        <w:spacing w:after="0"/>
        <w:rPr>
          <w:lang w:val="cs-CZ"/>
        </w:rPr>
      </w:pPr>
      <w:r>
        <w:rPr>
          <w:lang w:val="cs-CZ"/>
        </w:rPr>
        <w:t xml:space="preserve">Rok, měsíc, den </w:t>
      </w:r>
    </w:p>
    <w:p w14:paraId="12994BF8" w14:textId="77777777" w:rsidR="00360A7C" w:rsidRDefault="00102DDD">
      <w:pPr>
        <w:pStyle w:val="Zkladntext"/>
        <w:numPr>
          <w:ilvl w:val="1"/>
          <w:numId w:val="30"/>
        </w:numPr>
        <w:rPr>
          <w:lang w:val="cs-CZ"/>
        </w:rPr>
      </w:pPr>
      <w:r>
        <w:rPr>
          <w:lang w:val="cs-CZ"/>
        </w:rPr>
        <w:t xml:space="preserve">Den, měsíc </w:t>
      </w:r>
    </w:p>
    <w:p w14:paraId="1E042783" w14:textId="77777777" w:rsidR="00360A7C" w:rsidRDefault="00102DDD">
      <w:pPr>
        <w:pStyle w:val="Nadpis1"/>
        <w:rPr>
          <w:lang w:val="cs-CZ"/>
        </w:rPr>
      </w:pPr>
      <w:bookmarkStart w:id="284" w:name="_Toc69311572"/>
      <w:bookmarkStart w:id="285" w:name="_Refd18e2965"/>
      <w:bookmarkStart w:id="286" w:name="_Tocd18e2965"/>
      <w:r>
        <w:rPr>
          <w:lang w:val="cs-CZ"/>
        </w:rPr>
        <w:t>Nastavení</w:t>
      </w:r>
      <w:bookmarkEnd w:id="284"/>
      <w:bookmarkEnd w:id="285"/>
      <w:bookmarkEnd w:id="286"/>
    </w:p>
    <w:p w14:paraId="206C8BD5" w14:textId="77777777" w:rsidR="00360A7C" w:rsidRDefault="00102DDD">
      <w:pPr>
        <w:pStyle w:val="Zkladntext"/>
        <w:rPr>
          <w:lang w:val="cs-CZ"/>
        </w:rPr>
      </w:pPr>
      <w:r>
        <w:rPr>
          <w:lang w:val="cs-CZ"/>
        </w:rPr>
        <w:t>Pro otevření Nastavení jej v hlavní nabídce vyhledejte pomocí palcových kláves Nahoru a Dolů. Popřípadě stiskněte písmeno ‚N‘ a následně stiskněte Ent</w:t>
      </w:r>
      <w:r>
        <w:rPr>
          <w:lang w:val="cs-CZ"/>
        </w:rPr>
        <w:t>er nebo naváděcí kurzorové tlačítko.</w:t>
      </w:r>
    </w:p>
    <w:p w14:paraId="7F3D298A" w14:textId="77777777" w:rsidR="00360A7C" w:rsidRDefault="00102DDD">
      <w:pPr>
        <w:pStyle w:val="Nadpis2"/>
        <w:rPr>
          <w:lang w:val="cs-CZ"/>
        </w:rPr>
      </w:pPr>
      <w:bookmarkStart w:id="287" w:name="_Toc69311573"/>
      <w:bookmarkStart w:id="288" w:name="_Refd18e2980"/>
      <w:bookmarkStart w:id="289" w:name="_Tocd18e2980"/>
      <w:r>
        <w:rPr>
          <w:lang w:val="cs-CZ"/>
        </w:rPr>
        <w:t>Tabulka možností nastavení</w:t>
      </w:r>
      <w:bookmarkEnd w:id="287"/>
      <w:bookmarkEnd w:id="288"/>
      <w:bookmarkEnd w:id="289"/>
    </w:p>
    <w:p w14:paraId="686F980E" w14:textId="77777777" w:rsidR="00360A7C" w:rsidRDefault="00102DDD">
      <w:pPr>
        <w:pStyle w:val="Zkladntext"/>
        <w:rPr>
          <w:lang w:val="cs-CZ"/>
        </w:rPr>
      </w:pPr>
      <w:r>
        <w:rPr>
          <w:lang w:val="cs-CZ"/>
        </w:rPr>
        <w:t>Možnosti nastavení jsou uvedeny v tabulce 7.</w:t>
      </w:r>
    </w:p>
    <w:p w14:paraId="1C2933EB" w14:textId="77777777" w:rsidR="00360A7C" w:rsidRDefault="00102DDD">
      <w:pPr>
        <w:pStyle w:val="Titulek"/>
        <w:keepNext/>
        <w:rPr>
          <w:rStyle w:val="Siln"/>
          <w:sz w:val="24"/>
          <w:szCs w:val="24"/>
          <w:lang w:val="cs-CZ"/>
        </w:rPr>
      </w:pPr>
      <w:r>
        <w:rPr>
          <w:rStyle w:val="Siln"/>
          <w:sz w:val="24"/>
          <w:szCs w:val="24"/>
          <w:lang w:val="cs-CZ"/>
        </w:rPr>
        <w:t>Tabulka 7: Možnosti nastavení</w:t>
      </w:r>
    </w:p>
    <w:tbl>
      <w:tblPr>
        <w:tblStyle w:val="Mkatabulky"/>
        <w:tblW w:w="8630" w:type="dxa"/>
        <w:tblLook w:val="04A0" w:firstRow="1" w:lastRow="0" w:firstColumn="1" w:lastColumn="0" w:noHBand="0" w:noVBand="1"/>
      </w:tblPr>
      <w:tblGrid>
        <w:gridCol w:w="3055"/>
        <w:gridCol w:w="5575"/>
      </w:tblGrid>
      <w:tr w:rsidR="00360A7C" w14:paraId="15A0D2A4" w14:textId="77777777">
        <w:trPr>
          <w:trHeight w:val="432"/>
          <w:tblHeader/>
        </w:trPr>
        <w:tc>
          <w:tcPr>
            <w:tcW w:w="3055" w:type="dxa"/>
            <w:vAlign w:val="center"/>
          </w:tcPr>
          <w:p w14:paraId="73B9883F" w14:textId="77777777" w:rsidR="00360A7C" w:rsidRDefault="00102DDD">
            <w:pPr>
              <w:pStyle w:val="Zkladntext"/>
              <w:spacing w:after="0" w:line="240" w:lineRule="auto"/>
              <w:jc w:val="center"/>
              <w:rPr>
                <w:rStyle w:val="Siln"/>
                <w:lang w:val="cs-CZ"/>
              </w:rPr>
            </w:pPr>
            <w:r>
              <w:rPr>
                <w:rStyle w:val="Siln"/>
                <w:lang w:val="cs-CZ"/>
              </w:rPr>
              <w:t>Nastavení</w:t>
            </w:r>
          </w:p>
        </w:tc>
        <w:tc>
          <w:tcPr>
            <w:tcW w:w="5574" w:type="dxa"/>
            <w:vAlign w:val="center"/>
          </w:tcPr>
          <w:p w14:paraId="2FACDCD6" w14:textId="77777777" w:rsidR="00360A7C" w:rsidRDefault="00102DDD">
            <w:pPr>
              <w:pStyle w:val="Zkladntext"/>
              <w:spacing w:after="0" w:line="240" w:lineRule="auto"/>
              <w:jc w:val="center"/>
              <w:rPr>
                <w:rStyle w:val="Siln"/>
                <w:lang w:val="cs-CZ"/>
              </w:rPr>
            </w:pPr>
            <w:r>
              <w:rPr>
                <w:rStyle w:val="Siln"/>
                <w:lang w:val="cs-CZ"/>
              </w:rPr>
              <w:t>Možnost/výsledek</w:t>
            </w:r>
          </w:p>
        </w:tc>
      </w:tr>
      <w:tr w:rsidR="00360A7C" w14:paraId="3CE02C21" w14:textId="77777777">
        <w:trPr>
          <w:trHeight w:val="360"/>
        </w:trPr>
        <w:tc>
          <w:tcPr>
            <w:tcW w:w="3055" w:type="dxa"/>
            <w:vAlign w:val="center"/>
          </w:tcPr>
          <w:p w14:paraId="55BD8956" w14:textId="77777777" w:rsidR="00360A7C" w:rsidRDefault="00102DDD">
            <w:pPr>
              <w:pStyle w:val="Zkladntext"/>
              <w:spacing w:after="0" w:line="240" w:lineRule="auto"/>
              <w:rPr>
                <w:lang w:val="cs-CZ"/>
              </w:rPr>
            </w:pPr>
            <w:r>
              <w:rPr>
                <w:lang w:val="cs-CZ"/>
              </w:rPr>
              <w:t>Režim letadlo</w:t>
            </w:r>
          </w:p>
        </w:tc>
        <w:tc>
          <w:tcPr>
            <w:tcW w:w="5574" w:type="dxa"/>
            <w:vAlign w:val="center"/>
          </w:tcPr>
          <w:p w14:paraId="634A8514" w14:textId="77777777" w:rsidR="00360A7C" w:rsidRDefault="00102DDD">
            <w:pPr>
              <w:pStyle w:val="Zkladntext"/>
              <w:spacing w:after="0" w:line="240" w:lineRule="auto"/>
              <w:rPr>
                <w:lang w:val="cs-CZ"/>
              </w:rPr>
            </w:pPr>
            <w:r>
              <w:rPr>
                <w:lang w:val="cs-CZ"/>
              </w:rPr>
              <w:t xml:space="preserve">Zapnuto nebo vypnuto; je-li zapnutý, všechny bezdrátové funkce jsou </w:t>
            </w:r>
            <w:r>
              <w:rPr>
                <w:lang w:val="cs-CZ"/>
              </w:rPr>
              <w:t>vypnuty</w:t>
            </w:r>
          </w:p>
        </w:tc>
      </w:tr>
      <w:tr w:rsidR="00360A7C" w14:paraId="78C09B99" w14:textId="77777777">
        <w:trPr>
          <w:trHeight w:val="360"/>
        </w:trPr>
        <w:tc>
          <w:tcPr>
            <w:tcW w:w="3055" w:type="dxa"/>
            <w:vAlign w:val="center"/>
          </w:tcPr>
          <w:p w14:paraId="7F09BBFC" w14:textId="77777777" w:rsidR="00360A7C" w:rsidRDefault="00102DDD">
            <w:pPr>
              <w:pStyle w:val="Zkladntext"/>
              <w:spacing w:after="0" w:line="240" w:lineRule="auto"/>
              <w:rPr>
                <w:lang w:val="cs-CZ"/>
              </w:rPr>
            </w:pPr>
            <w:r>
              <w:rPr>
                <w:lang w:val="cs-CZ"/>
              </w:rPr>
              <w:t>Formátovací značky</w:t>
            </w:r>
          </w:p>
        </w:tc>
        <w:tc>
          <w:tcPr>
            <w:tcW w:w="5574" w:type="dxa"/>
            <w:vAlign w:val="center"/>
          </w:tcPr>
          <w:p w14:paraId="337DB61F" w14:textId="77777777" w:rsidR="00360A7C" w:rsidRDefault="00102DDD">
            <w:pPr>
              <w:pStyle w:val="Zkladntext"/>
              <w:spacing w:after="0" w:line="240" w:lineRule="auto"/>
              <w:rPr>
                <w:lang w:val="cs-CZ"/>
              </w:rPr>
            </w:pPr>
            <w:r>
              <w:rPr>
                <w:lang w:val="cs-CZ"/>
              </w:rPr>
              <w:t>Zapnuto nebo vypnuto; Je-li vypnuto, formátovací značky jsou skryté</w:t>
            </w:r>
          </w:p>
        </w:tc>
      </w:tr>
      <w:tr w:rsidR="00360A7C" w14:paraId="1F2A18CC" w14:textId="77777777">
        <w:trPr>
          <w:trHeight w:val="360"/>
        </w:trPr>
        <w:tc>
          <w:tcPr>
            <w:tcW w:w="3055" w:type="dxa"/>
            <w:vAlign w:val="center"/>
          </w:tcPr>
          <w:p w14:paraId="101E42B5" w14:textId="77777777" w:rsidR="00360A7C" w:rsidRDefault="00102DDD">
            <w:pPr>
              <w:pStyle w:val="Zkladntext"/>
              <w:spacing w:after="0" w:line="240" w:lineRule="auto"/>
              <w:rPr>
                <w:lang w:val="cs-CZ"/>
              </w:rPr>
            </w:pPr>
            <w:r>
              <w:rPr>
                <w:lang w:val="cs-CZ"/>
              </w:rPr>
              <w:t>Viditelnost kurzoru</w:t>
            </w:r>
          </w:p>
        </w:tc>
        <w:tc>
          <w:tcPr>
            <w:tcW w:w="5574" w:type="dxa"/>
            <w:vAlign w:val="center"/>
          </w:tcPr>
          <w:p w14:paraId="73F1D29F" w14:textId="77777777" w:rsidR="00360A7C" w:rsidRDefault="00102DDD">
            <w:pPr>
              <w:pStyle w:val="Zkladntext"/>
              <w:spacing w:after="0" w:line="240" w:lineRule="auto"/>
              <w:rPr>
                <w:lang w:val="cs-CZ"/>
              </w:rPr>
            </w:pPr>
            <w:r>
              <w:rPr>
                <w:lang w:val="cs-CZ"/>
              </w:rPr>
              <w:t>Zapnuto nebo vypnuto</w:t>
            </w:r>
          </w:p>
        </w:tc>
      </w:tr>
      <w:tr w:rsidR="00360A7C" w14:paraId="18F8FF38" w14:textId="77777777">
        <w:trPr>
          <w:trHeight w:val="360"/>
        </w:trPr>
        <w:tc>
          <w:tcPr>
            <w:tcW w:w="3055" w:type="dxa"/>
            <w:vAlign w:val="center"/>
          </w:tcPr>
          <w:p w14:paraId="2D06077A" w14:textId="77777777" w:rsidR="00360A7C" w:rsidRDefault="00102DDD">
            <w:pPr>
              <w:pStyle w:val="Zkladntext"/>
              <w:spacing w:after="0" w:line="240" w:lineRule="auto"/>
              <w:rPr>
                <w:lang w:val="cs-CZ"/>
              </w:rPr>
            </w:pPr>
            <w:r>
              <w:rPr>
                <w:lang w:val="cs-CZ"/>
              </w:rPr>
              <w:t>Trvání zobrazení zprávy</w:t>
            </w:r>
          </w:p>
        </w:tc>
        <w:tc>
          <w:tcPr>
            <w:tcW w:w="5574" w:type="dxa"/>
            <w:vAlign w:val="center"/>
          </w:tcPr>
          <w:p w14:paraId="5B59A417" w14:textId="77777777" w:rsidR="00360A7C" w:rsidRDefault="00102DDD">
            <w:pPr>
              <w:pStyle w:val="Zkladntext"/>
              <w:spacing w:after="0" w:line="240" w:lineRule="auto"/>
              <w:rPr>
                <w:lang w:val="cs-CZ"/>
              </w:rPr>
            </w:pPr>
            <w:r>
              <w:rPr>
                <w:lang w:val="cs-CZ"/>
              </w:rPr>
              <w:t>1</w:t>
            </w:r>
            <w:r>
              <w:rPr>
                <w:rFonts w:cstheme="minorHAnsi"/>
                <w:lang w:val="cs-CZ"/>
              </w:rPr>
              <w:t>–</w:t>
            </w:r>
            <w:r>
              <w:rPr>
                <w:lang w:val="cs-CZ"/>
              </w:rPr>
              <w:t>30 sekund: doba zobrazení zprávy</w:t>
            </w:r>
          </w:p>
        </w:tc>
      </w:tr>
      <w:tr w:rsidR="00360A7C" w14:paraId="38D06086" w14:textId="77777777">
        <w:trPr>
          <w:trHeight w:val="360"/>
        </w:trPr>
        <w:tc>
          <w:tcPr>
            <w:tcW w:w="3055" w:type="dxa"/>
            <w:vAlign w:val="center"/>
          </w:tcPr>
          <w:p w14:paraId="2363BA4C" w14:textId="77777777" w:rsidR="00360A7C" w:rsidRDefault="00102DDD">
            <w:pPr>
              <w:pStyle w:val="Zkladntext"/>
              <w:spacing w:after="0" w:line="240" w:lineRule="auto"/>
              <w:rPr>
                <w:lang w:val="cs-CZ"/>
              </w:rPr>
            </w:pPr>
            <w:r>
              <w:rPr>
                <w:lang w:val="cs-CZ"/>
              </w:rPr>
              <w:t>Režim spánku</w:t>
            </w:r>
          </w:p>
        </w:tc>
        <w:tc>
          <w:tcPr>
            <w:tcW w:w="5574" w:type="dxa"/>
            <w:vAlign w:val="center"/>
          </w:tcPr>
          <w:p w14:paraId="43EEBCDE" w14:textId="77777777" w:rsidR="00360A7C" w:rsidRDefault="00102DDD">
            <w:pPr>
              <w:pStyle w:val="Zkladntext"/>
              <w:spacing w:after="0" w:line="240" w:lineRule="auto"/>
              <w:rPr>
                <w:lang w:val="cs-CZ"/>
              </w:rPr>
            </w:pPr>
            <w:r>
              <w:rPr>
                <w:lang w:val="cs-CZ"/>
              </w:rPr>
              <w:t>Číslo v minutách; 0 pro vypnutí</w:t>
            </w:r>
          </w:p>
        </w:tc>
      </w:tr>
      <w:tr w:rsidR="00360A7C" w14:paraId="2FD24D13" w14:textId="77777777">
        <w:trPr>
          <w:trHeight w:val="360"/>
        </w:trPr>
        <w:tc>
          <w:tcPr>
            <w:tcW w:w="3055" w:type="dxa"/>
            <w:vAlign w:val="center"/>
          </w:tcPr>
          <w:p w14:paraId="2D13C049" w14:textId="77777777" w:rsidR="00360A7C" w:rsidRDefault="00102DDD">
            <w:pPr>
              <w:pStyle w:val="Zkladntext"/>
              <w:spacing w:after="0" w:line="240" w:lineRule="auto"/>
              <w:rPr>
                <w:lang w:val="cs-CZ"/>
              </w:rPr>
            </w:pPr>
            <w:r>
              <w:rPr>
                <w:lang w:val="cs-CZ"/>
              </w:rPr>
              <w:t>Dělení slov</w:t>
            </w:r>
          </w:p>
        </w:tc>
        <w:tc>
          <w:tcPr>
            <w:tcW w:w="5574" w:type="dxa"/>
            <w:vAlign w:val="center"/>
          </w:tcPr>
          <w:p w14:paraId="69C46E8F" w14:textId="77777777" w:rsidR="00360A7C" w:rsidRDefault="00102DDD">
            <w:pPr>
              <w:pStyle w:val="Zkladntext"/>
              <w:spacing w:after="0" w:line="240" w:lineRule="auto"/>
              <w:rPr>
                <w:lang w:val="cs-CZ"/>
              </w:rPr>
            </w:pPr>
            <w:r>
              <w:rPr>
                <w:lang w:val="cs-CZ"/>
              </w:rPr>
              <w:t>Zapnuto nebo vypnuto</w:t>
            </w:r>
          </w:p>
        </w:tc>
      </w:tr>
      <w:tr w:rsidR="00360A7C" w14:paraId="0BDC29EA" w14:textId="77777777">
        <w:trPr>
          <w:trHeight w:val="360"/>
        </w:trPr>
        <w:tc>
          <w:tcPr>
            <w:tcW w:w="3055" w:type="dxa"/>
            <w:vAlign w:val="center"/>
          </w:tcPr>
          <w:p w14:paraId="31E3A5AC" w14:textId="77777777" w:rsidR="00360A7C" w:rsidRDefault="00102DDD">
            <w:pPr>
              <w:pStyle w:val="Zkladntext"/>
              <w:spacing w:after="0" w:line="240" w:lineRule="auto"/>
              <w:rPr>
                <w:lang w:val="cs-CZ"/>
              </w:rPr>
            </w:pPr>
            <w:r>
              <w:rPr>
                <w:lang w:val="cs-CZ"/>
              </w:rPr>
              <w:t>Potlačování prázdných řádků</w:t>
            </w:r>
          </w:p>
        </w:tc>
        <w:tc>
          <w:tcPr>
            <w:tcW w:w="5574" w:type="dxa"/>
            <w:vAlign w:val="center"/>
          </w:tcPr>
          <w:p w14:paraId="0557942D" w14:textId="77777777" w:rsidR="00360A7C" w:rsidRDefault="00102DDD">
            <w:pPr>
              <w:pStyle w:val="Zkladntext"/>
              <w:spacing w:after="0" w:line="240" w:lineRule="auto"/>
              <w:rPr>
                <w:lang w:val="cs-CZ"/>
              </w:rPr>
            </w:pPr>
            <w:r>
              <w:rPr>
                <w:lang w:val="cs-CZ"/>
              </w:rPr>
              <w:t>Zapnuto nebo vypnuto; je-li vypnuto, prázdné řádky nejsou viditelné</w:t>
            </w:r>
          </w:p>
        </w:tc>
      </w:tr>
      <w:tr w:rsidR="00360A7C" w14:paraId="500A507B" w14:textId="77777777">
        <w:trPr>
          <w:trHeight w:val="360"/>
        </w:trPr>
        <w:tc>
          <w:tcPr>
            <w:tcW w:w="3055" w:type="dxa"/>
            <w:vAlign w:val="center"/>
          </w:tcPr>
          <w:p w14:paraId="1840A5E4" w14:textId="77777777" w:rsidR="00360A7C" w:rsidRDefault="00102DDD">
            <w:pPr>
              <w:pStyle w:val="Zkladntext"/>
              <w:spacing w:after="0" w:line="240" w:lineRule="auto"/>
              <w:rPr>
                <w:lang w:val="cs-CZ"/>
              </w:rPr>
            </w:pPr>
            <w:r>
              <w:rPr>
                <w:lang w:val="cs-CZ"/>
              </w:rPr>
              <w:t>Potvrzení o odstraňování</w:t>
            </w:r>
          </w:p>
        </w:tc>
        <w:tc>
          <w:tcPr>
            <w:tcW w:w="5574" w:type="dxa"/>
            <w:vAlign w:val="center"/>
          </w:tcPr>
          <w:p w14:paraId="0328D1EE" w14:textId="77777777" w:rsidR="00360A7C" w:rsidRDefault="00102DDD">
            <w:pPr>
              <w:pStyle w:val="Zkladntext"/>
              <w:spacing w:after="0" w:line="240" w:lineRule="auto"/>
              <w:rPr>
                <w:lang w:val="cs-CZ"/>
              </w:rPr>
            </w:pPr>
            <w:r>
              <w:rPr>
                <w:lang w:val="cs-CZ"/>
              </w:rPr>
              <w:t xml:space="preserve">Zapnuto nebo vypnuto; je-li zapnuto, Mantis se vždy dotáže, zda si přejete soubor nebo složku </w:t>
            </w:r>
            <w:r>
              <w:rPr>
                <w:lang w:val="cs-CZ"/>
              </w:rPr>
              <w:t>odstranit</w:t>
            </w:r>
          </w:p>
        </w:tc>
      </w:tr>
      <w:tr w:rsidR="00360A7C" w14:paraId="6C3DD996" w14:textId="77777777">
        <w:trPr>
          <w:trHeight w:val="360"/>
        </w:trPr>
        <w:tc>
          <w:tcPr>
            <w:tcW w:w="3055" w:type="dxa"/>
            <w:vAlign w:val="center"/>
          </w:tcPr>
          <w:p w14:paraId="36BE614B" w14:textId="77777777" w:rsidR="00360A7C" w:rsidRDefault="00102DDD">
            <w:pPr>
              <w:pStyle w:val="Zkladntext"/>
              <w:spacing w:after="0" w:line="240" w:lineRule="auto"/>
              <w:rPr>
                <w:lang w:val="cs-CZ"/>
              </w:rPr>
            </w:pPr>
            <w:r>
              <w:rPr>
                <w:lang w:val="cs-CZ"/>
              </w:rPr>
              <w:t>Vibrace</w:t>
            </w:r>
          </w:p>
        </w:tc>
        <w:tc>
          <w:tcPr>
            <w:tcW w:w="5574" w:type="dxa"/>
            <w:vAlign w:val="center"/>
          </w:tcPr>
          <w:p w14:paraId="40A74639" w14:textId="77777777" w:rsidR="00360A7C" w:rsidRDefault="00102DDD">
            <w:pPr>
              <w:pStyle w:val="Zkladntext"/>
              <w:spacing w:after="0" w:line="240" w:lineRule="auto"/>
              <w:rPr>
                <w:lang w:val="cs-CZ"/>
              </w:rPr>
            </w:pPr>
            <w:r>
              <w:rPr>
                <w:lang w:val="cs-CZ"/>
              </w:rPr>
              <w:t>Zapnuto nebo vypnuto; Je-li zapnuto, zařízení Mantis oznamuje akce vibracemi</w:t>
            </w:r>
          </w:p>
        </w:tc>
      </w:tr>
      <w:tr w:rsidR="00360A7C" w14:paraId="0F492B66" w14:textId="77777777">
        <w:trPr>
          <w:trHeight w:val="360"/>
        </w:trPr>
        <w:tc>
          <w:tcPr>
            <w:tcW w:w="3055" w:type="dxa"/>
            <w:vAlign w:val="center"/>
          </w:tcPr>
          <w:p w14:paraId="1BD14A61" w14:textId="77777777" w:rsidR="00360A7C" w:rsidRDefault="00102DDD">
            <w:pPr>
              <w:pStyle w:val="Zkladntext"/>
              <w:spacing w:after="0" w:line="240" w:lineRule="auto"/>
              <w:rPr>
                <w:lang w:val="cs-CZ"/>
              </w:rPr>
            </w:pPr>
            <w:r>
              <w:rPr>
                <w:lang w:val="cs-CZ"/>
              </w:rPr>
              <w:t>Pípání</w:t>
            </w:r>
          </w:p>
        </w:tc>
        <w:tc>
          <w:tcPr>
            <w:tcW w:w="5574" w:type="dxa"/>
            <w:vAlign w:val="center"/>
          </w:tcPr>
          <w:p w14:paraId="471F1A85" w14:textId="77777777" w:rsidR="00360A7C" w:rsidRDefault="00102DDD">
            <w:pPr>
              <w:pStyle w:val="Zkladntext"/>
              <w:spacing w:after="0" w:line="240" w:lineRule="auto"/>
              <w:rPr>
                <w:lang w:val="cs-CZ"/>
              </w:rPr>
            </w:pPr>
            <w:r>
              <w:rPr>
                <w:lang w:val="cs-CZ"/>
              </w:rPr>
              <w:t>Zapnuto nebo vypnuto; Je-li zapnuto, zařízení Mantis oznamuje akce pípáním</w:t>
            </w:r>
          </w:p>
        </w:tc>
      </w:tr>
      <w:tr w:rsidR="00360A7C" w14:paraId="1D48E670" w14:textId="77777777">
        <w:trPr>
          <w:trHeight w:val="360"/>
        </w:trPr>
        <w:tc>
          <w:tcPr>
            <w:tcW w:w="3055" w:type="dxa"/>
            <w:vAlign w:val="center"/>
          </w:tcPr>
          <w:p w14:paraId="05129BAF" w14:textId="77777777" w:rsidR="00360A7C" w:rsidRDefault="00102DDD">
            <w:pPr>
              <w:pStyle w:val="Zkladntext"/>
              <w:spacing w:after="0" w:line="240" w:lineRule="auto"/>
              <w:rPr>
                <w:lang w:val="cs-CZ"/>
              </w:rPr>
            </w:pPr>
            <w:r>
              <w:rPr>
                <w:lang w:val="cs-CZ"/>
              </w:rPr>
              <w:t>Nastavení palcových kláves</w:t>
            </w:r>
          </w:p>
        </w:tc>
        <w:tc>
          <w:tcPr>
            <w:tcW w:w="5574" w:type="dxa"/>
            <w:vAlign w:val="center"/>
          </w:tcPr>
          <w:p w14:paraId="35EB41D2" w14:textId="77777777" w:rsidR="00360A7C" w:rsidRDefault="00102DDD">
            <w:pPr>
              <w:pStyle w:val="Zkladntext"/>
              <w:spacing w:after="0" w:line="240" w:lineRule="auto"/>
              <w:rPr>
                <w:lang w:val="cs-CZ"/>
              </w:rPr>
            </w:pPr>
            <w:r>
              <w:rPr>
                <w:rFonts w:cstheme="minorHAnsi"/>
                <w:lang w:val="cs-CZ"/>
              </w:rPr>
              <w:t>Namapujte si položky Nahoru, Dolů, Vlevo a Vpravo</w:t>
            </w:r>
            <w:r>
              <w:rPr>
                <w:rFonts w:cstheme="minorHAnsi"/>
                <w:lang w:val="cs-CZ"/>
              </w:rPr>
              <w:t xml:space="preserve"> na palcové klávesy dle vašeho výběru</w:t>
            </w:r>
          </w:p>
        </w:tc>
      </w:tr>
      <w:tr w:rsidR="00360A7C" w14:paraId="090A57BA" w14:textId="77777777">
        <w:trPr>
          <w:trHeight w:val="360"/>
        </w:trPr>
        <w:tc>
          <w:tcPr>
            <w:tcW w:w="3055" w:type="dxa"/>
            <w:vAlign w:val="center"/>
          </w:tcPr>
          <w:p w14:paraId="10BD25AA" w14:textId="77777777" w:rsidR="00360A7C" w:rsidRDefault="00102DDD">
            <w:pPr>
              <w:pStyle w:val="Zkladntext"/>
              <w:spacing w:after="0" w:line="240" w:lineRule="auto"/>
              <w:rPr>
                <w:lang w:val="cs-CZ"/>
              </w:rPr>
            </w:pPr>
            <w:r>
              <w:rPr>
                <w:lang w:val="cs-CZ"/>
              </w:rPr>
              <w:t>Bezdrátová oznámení</w:t>
            </w:r>
          </w:p>
        </w:tc>
        <w:tc>
          <w:tcPr>
            <w:tcW w:w="5574" w:type="dxa"/>
            <w:vAlign w:val="center"/>
          </w:tcPr>
          <w:p w14:paraId="435AAF78" w14:textId="77777777" w:rsidR="00360A7C" w:rsidRDefault="00102DDD">
            <w:pPr>
              <w:pStyle w:val="Zkladntext"/>
              <w:spacing w:after="0" w:line="240" w:lineRule="auto"/>
              <w:rPr>
                <w:lang w:val="cs-CZ"/>
              </w:rPr>
            </w:pPr>
            <w:r>
              <w:rPr>
                <w:lang w:val="cs-CZ"/>
              </w:rPr>
              <w:t>Zapněte nebo vypněte oznamování připojení Wi-Fi nebo Bluetooth</w:t>
            </w:r>
          </w:p>
        </w:tc>
      </w:tr>
    </w:tbl>
    <w:p w14:paraId="6CD438D5" w14:textId="77777777" w:rsidR="00360A7C" w:rsidRDefault="00360A7C">
      <w:pPr>
        <w:pStyle w:val="Zkladntext"/>
        <w:spacing w:after="0" w:line="240" w:lineRule="auto"/>
        <w:rPr>
          <w:lang w:val="cs-CZ"/>
        </w:rPr>
      </w:pPr>
    </w:p>
    <w:p w14:paraId="24954169" w14:textId="77777777" w:rsidR="00360A7C" w:rsidRDefault="00102DDD">
      <w:pPr>
        <w:pStyle w:val="Nadpis2"/>
        <w:rPr>
          <w:lang w:val="cs-CZ"/>
        </w:rPr>
      </w:pPr>
      <w:bookmarkStart w:id="290" w:name="_Toc69311574"/>
      <w:r>
        <w:rPr>
          <w:lang w:val="cs-CZ"/>
        </w:rPr>
        <w:t>Přidávání, úprava a odstraňování jazykových profilů</w:t>
      </w:r>
      <w:bookmarkEnd w:id="290"/>
    </w:p>
    <w:p w14:paraId="0CFB20B4" w14:textId="77777777" w:rsidR="00360A7C" w:rsidRDefault="00102DDD">
      <w:pPr>
        <w:pStyle w:val="Zkladntext"/>
        <w:rPr>
          <w:lang w:val="cs-CZ"/>
        </w:rPr>
      </w:pPr>
      <w:r>
        <w:rPr>
          <w:lang w:val="cs-CZ"/>
        </w:rPr>
        <w:t>Nabídka jazykových profilů zobrazuje všechny jazykové</w:t>
      </w:r>
      <w:r>
        <w:rPr>
          <w:lang w:val="cs-CZ"/>
        </w:rPr>
        <w:t xml:space="preserve"> profily, které jsou k dispozici na vašem zařízení Mantis. Název aktivního jazykového profilu je označen body 7 a 8.</w:t>
      </w:r>
    </w:p>
    <w:p w14:paraId="19225EC7" w14:textId="77777777" w:rsidR="00360A7C" w:rsidRDefault="00102DDD">
      <w:pPr>
        <w:pStyle w:val="Zkladntext"/>
        <w:rPr>
          <w:lang w:val="cs-CZ"/>
        </w:rPr>
      </w:pPr>
      <w:r>
        <w:rPr>
          <w:lang w:val="cs-CZ"/>
        </w:rPr>
        <w:lastRenderedPageBreak/>
        <w:t>Pro zvolení jazykového profilu jej vyberte pomocí palcových kláves Nahoru a Dolů a stiskněte Enter nebo naváděcí kurzorové tlačítko.</w:t>
      </w:r>
    </w:p>
    <w:p w14:paraId="569AB369" w14:textId="77777777" w:rsidR="00360A7C" w:rsidRDefault="00102DDD">
      <w:pPr>
        <w:pStyle w:val="Nadpis3"/>
        <w:rPr>
          <w:lang w:val="cs-CZ"/>
        </w:rPr>
      </w:pPr>
      <w:bookmarkStart w:id="291" w:name="_Toc69311575"/>
      <w:bookmarkStart w:id="292" w:name="_Refd18e3042"/>
      <w:bookmarkStart w:id="293" w:name="_Tocd18e3042"/>
      <w:r>
        <w:rPr>
          <w:lang w:val="cs-CZ"/>
        </w:rPr>
        <w:t>Přidání jazykového profilu</w:t>
      </w:r>
      <w:bookmarkEnd w:id="291"/>
      <w:bookmarkEnd w:id="292"/>
      <w:bookmarkEnd w:id="293"/>
    </w:p>
    <w:p w14:paraId="07E1A90D" w14:textId="77777777" w:rsidR="00360A7C" w:rsidRDefault="00102DDD">
      <w:pPr>
        <w:pStyle w:val="Zkladntext"/>
        <w:rPr>
          <w:lang w:val="cs-CZ"/>
        </w:rPr>
      </w:pPr>
      <w:r>
        <w:rPr>
          <w:lang w:val="cs-CZ"/>
        </w:rPr>
        <w:t>Pro přidání jazykového profilu zvolte položku „Přidat braillský profil“ a stiskněte Enter nebo naváděcí kurzorové tlačítko.</w:t>
      </w:r>
    </w:p>
    <w:p w14:paraId="771F0C65" w14:textId="77777777" w:rsidR="00360A7C" w:rsidRDefault="00102DDD">
      <w:pPr>
        <w:pStyle w:val="Zkladntext"/>
        <w:rPr>
          <w:lang w:val="cs-CZ"/>
        </w:rPr>
      </w:pPr>
      <w:r>
        <w:rPr>
          <w:lang w:val="cs-CZ"/>
        </w:rPr>
        <w:t>Nyní je třeba zadat následující parametry:</w:t>
      </w:r>
    </w:p>
    <w:p w14:paraId="7D2B7320" w14:textId="77777777" w:rsidR="00360A7C" w:rsidRDefault="00102DDD">
      <w:pPr>
        <w:pStyle w:val="Zkladntext"/>
        <w:numPr>
          <w:ilvl w:val="0"/>
          <w:numId w:val="31"/>
        </w:numPr>
        <w:ind w:left="360"/>
        <w:rPr>
          <w:lang w:val="cs-CZ"/>
        </w:rPr>
      </w:pPr>
      <w:r>
        <w:rPr>
          <w:rStyle w:val="Siln"/>
          <w:lang w:val="cs-CZ"/>
        </w:rPr>
        <w:t>Název profilu</w:t>
      </w:r>
      <w:r>
        <w:rPr>
          <w:lang w:val="cs-CZ"/>
        </w:rPr>
        <w:t>: Zadejte název profilu do závorek a stiskněte En</w:t>
      </w:r>
      <w:r>
        <w:rPr>
          <w:lang w:val="cs-CZ"/>
        </w:rPr>
        <w:t>ter.</w:t>
      </w:r>
    </w:p>
    <w:p w14:paraId="06EC9D52" w14:textId="77777777" w:rsidR="00360A7C" w:rsidRDefault="00102DDD">
      <w:pPr>
        <w:pStyle w:val="Zkladntext"/>
        <w:numPr>
          <w:ilvl w:val="0"/>
          <w:numId w:val="31"/>
        </w:numPr>
        <w:ind w:left="360"/>
        <w:rPr>
          <w:lang w:val="cs-CZ"/>
        </w:rPr>
      </w:pPr>
      <w:r>
        <w:rPr>
          <w:rStyle w:val="Siln"/>
          <w:lang w:val="cs-CZ"/>
        </w:rPr>
        <w:t>Braillský režim</w:t>
      </w:r>
      <w:r>
        <w:rPr>
          <w:lang w:val="cs-CZ"/>
        </w:rPr>
        <w:t xml:space="preserve">: Zvolte mezi možnostmi zkratkopis, </w:t>
      </w:r>
      <w:proofErr w:type="spellStart"/>
      <w:r>
        <w:rPr>
          <w:lang w:val="cs-CZ"/>
        </w:rPr>
        <w:t>plnopis</w:t>
      </w:r>
      <w:proofErr w:type="spellEnd"/>
      <w:r>
        <w:rPr>
          <w:lang w:val="cs-CZ"/>
        </w:rPr>
        <w:t xml:space="preserve"> a počítačové Braillovo písmo a stiskněte Enter.</w:t>
      </w:r>
      <w:r>
        <w:rPr>
          <w:lang w:val="cs-CZ"/>
        </w:rPr>
        <w:br/>
        <w:t>Pozn.: Mantis umožňuje skrýt zkratkopis nebo počítačové Braillovo písmo během přepínání režimů.</w:t>
      </w:r>
    </w:p>
    <w:p w14:paraId="3E5C0EA8" w14:textId="77777777" w:rsidR="00360A7C" w:rsidRDefault="00102DDD">
      <w:pPr>
        <w:pStyle w:val="Zkladntext"/>
        <w:numPr>
          <w:ilvl w:val="0"/>
          <w:numId w:val="31"/>
        </w:numPr>
        <w:ind w:left="360"/>
        <w:rPr>
          <w:lang w:val="cs-CZ"/>
        </w:rPr>
      </w:pPr>
      <w:r>
        <w:rPr>
          <w:rStyle w:val="Siln"/>
          <w:lang w:val="cs-CZ"/>
        </w:rPr>
        <w:t>Tabulka počítačového Braillova písma</w:t>
      </w:r>
      <w:r>
        <w:rPr>
          <w:lang w:val="cs-CZ"/>
        </w:rPr>
        <w:t>: Zvolte tab</w:t>
      </w:r>
      <w:r>
        <w:rPr>
          <w:lang w:val="cs-CZ"/>
        </w:rPr>
        <w:t>ulku počítačového Braillova písma a stiskněte Enter. Volbou „Žádná“ skryjete přepínání počítačového Braillova písma.</w:t>
      </w:r>
    </w:p>
    <w:p w14:paraId="6CAB21E3" w14:textId="77777777" w:rsidR="00360A7C" w:rsidRDefault="00102DDD">
      <w:pPr>
        <w:pStyle w:val="Zkladntext"/>
        <w:numPr>
          <w:ilvl w:val="0"/>
          <w:numId w:val="31"/>
        </w:numPr>
        <w:ind w:left="360"/>
        <w:rPr>
          <w:lang w:val="cs-CZ"/>
        </w:rPr>
      </w:pPr>
      <w:r>
        <w:rPr>
          <w:rStyle w:val="Siln"/>
          <w:lang w:val="cs-CZ"/>
        </w:rPr>
        <w:t xml:space="preserve">Tabulka braillského </w:t>
      </w:r>
      <w:proofErr w:type="spellStart"/>
      <w:r>
        <w:rPr>
          <w:rStyle w:val="Siln"/>
          <w:lang w:val="cs-CZ"/>
        </w:rPr>
        <w:t>plnopisu</w:t>
      </w:r>
      <w:proofErr w:type="spellEnd"/>
      <w:r>
        <w:rPr>
          <w:lang w:val="cs-CZ"/>
        </w:rPr>
        <w:t xml:space="preserve">: Zvolte tabulku braillského </w:t>
      </w:r>
      <w:proofErr w:type="spellStart"/>
      <w:r>
        <w:rPr>
          <w:lang w:val="cs-CZ"/>
        </w:rPr>
        <w:t>plnopisu</w:t>
      </w:r>
      <w:proofErr w:type="spellEnd"/>
      <w:r>
        <w:rPr>
          <w:lang w:val="cs-CZ"/>
        </w:rPr>
        <w:t xml:space="preserve"> a stiskněte Enter.</w:t>
      </w:r>
    </w:p>
    <w:p w14:paraId="7C400004" w14:textId="77777777" w:rsidR="00360A7C" w:rsidRDefault="00102DDD">
      <w:pPr>
        <w:pStyle w:val="Zkladntext"/>
        <w:numPr>
          <w:ilvl w:val="0"/>
          <w:numId w:val="31"/>
        </w:numPr>
        <w:ind w:left="360"/>
        <w:rPr>
          <w:lang w:val="cs-CZ"/>
        </w:rPr>
      </w:pPr>
      <w:r>
        <w:rPr>
          <w:rStyle w:val="Siln"/>
          <w:lang w:val="cs-CZ"/>
        </w:rPr>
        <w:t>Tabulka braillského zkratkopisu</w:t>
      </w:r>
      <w:r>
        <w:rPr>
          <w:lang w:val="cs-CZ"/>
        </w:rPr>
        <w:t>: Zvolte tabulku braill</w:t>
      </w:r>
      <w:r>
        <w:rPr>
          <w:lang w:val="cs-CZ"/>
        </w:rPr>
        <w:t>ského zkratkopisu a stiskněte Enter.</w:t>
      </w:r>
      <w:ins w:id="294" w:author="Alexis Vailles" w:date="2021-03-18T12:15:00Z">
        <w:r>
          <w:rPr>
            <w:lang w:val="cs-CZ"/>
          </w:rPr>
          <w:t xml:space="preserve"> </w:t>
        </w:r>
      </w:ins>
      <w:r>
        <w:rPr>
          <w:lang w:val="cs-CZ"/>
        </w:rPr>
        <w:t>Volbou “Žádná” skryjete přepínání braillského zkratkopisu.</w:t>
      </w:r>
    </w:p>
    <w:p w14:paraId="3E4D91B7" w14:textId="77777777" w:rsidR="00360A7C" w:rsidRDefault="00102DDD">
      <w:pPr>
        <w:pStyle w:val="Zkladntext"/>
        <w:numPr>
          <w:ilvl w:val="0"/>
          <w:numId w:val="31"/>
        </w:numPr>
        <w:ind w:left="360"/>
        <w:rPr>
          <w:lang w:val="cs-CZ"/>
        </w:rPr>
      </w:pPr>
      <w:r>
        <w:rPr>
          <w:rStyle w:val="Siln"/>
          <w:lang w:val="cs-CZ"/>
        </w:rPr>
        <w:t>Uložit nastavení</w:t>
      </w:r>
      <w:r>
        <w:rPr>
          <w:lang w:val="cs-CZ"/>
        </w:rPr>
        <w:t xml:space="preserve">: Stiskem klávesy Enter uložíte nastavení vašeho profilu. </w:t>
      </w:r>
    </w:p>
    <w:p w14:paraId="40DBE17D" w14:textId="77777777" w:rsidR="00360A7C" w:rsidRDefault="00102DDD">
      <w:pPr>
        <w:pStyle w:val="Zkladntext"/>
        <w:rPr>
          <w:lang w:val="cs-CZ"/>
        </w:rPr>
      </w:pPr>
      <w:r>
        <w:rPr>
          <w:lang w:val="cs-CZ"/>
        </w:rPr>
        <w:t>Nově vytvořený jazykový profil je nyní k dispozici v seznamu profilů.</w:t>
      </w:r>
    </w:p>
    <w:p w14:paraId="4E66413D" w14:textId="77777777" w:rsidR="00360A7C" w:rsidRDefault="00102DDD">
      <w:pPr>
        <w:pStyle w:val="Nadpis3"/>
        <w:rPr>
          <w:lang w:val="cs-CZ"/>
        </w:rPr>
      </w:pPr>
      <w:bookmarkStart w:id="295" w:name="_Toc69311576"/>
      <w:r>
        <w:rPr>
          <w:lang w:val="cs-CZ"/>
        </w:rPr>
        <w:t>Úprava nebo ods</w:t>
      </w:r>
      <w:r>
        <w:rPr>
          <w:lang w:val="cs-CZ"/>
        </w:rPr>
        <w:t>tranění jazykového profilu</w:t>
      </w:r>
      <w:bookmarkEnd w:id="295"/>
    </w:p>
    <w:p w14:paraId="43E1B047" w14:textId="77777777" w:rsidR="00360A7C" w:rsidRDefault="00102DDD">
      <w:pPr>
        <w:rPr>
          <w:lang w:val="cs-CZ"/>
        </w:rPr>
      </w:pPr>
      <w:r>
        <w:rPr>
          <w:lang w:val="cs-CZ"/>
        </w:rPr>
        <w:t>Jak upravit nebo odstranit jazykový profil:</w:t>
      </w:r>
    </w:p>
    <w:p w14:paraId="44347BF2" w14:textId="77777777" w:rsidR="00360A7C" w:rsidRDefault="00102DDD">
      <w:pPr>
        <w:pStyle w:val="Odstavecseseznamem"/>
        <w:numPr>
          <w:ilvl w:val="0"/>
          <w:numId w:val="32"/>
        </w:numPr>
        <w:rPr>
          <w:lang w:val="cs-CZ"/>
        </w:rPr>
      </w:pPr>
      <w:r>
        <w:rPr>
          <w:lang w:val="cs-CZ"/>
        </w:rPr>
        <w:t>Pomocí palcových kláves Nahoru a Dolů vyberte požadovaný jazykový profil ze seznamu.</w:t>
      </w:r>
    </w:p>
    <w:p w14:paraId="2C83B8D3" w14:textId="77777777" w:rsidR="00360A7C" w:rsidRDefault="00102DDD">
      <w:pPr>
        <w:pStyle w:val="Odstavecseseznamem"/>
        <w:numPr>
          <w:ilvl w:val="0"/>
          <w:numId w:val="32"/>
        </w:numPr>
        <w:rPr>
          <w:lang w:val="cs-CZ"/>
        </w:rPr>
      </w:pPr>
      <w:r>
        <w:rPr>
          <w:lang w:val="cs-CZ"/>
        </w:rPr>
        <w:t xml:space="preserve">Stiskněte Ctrl + M pro zobrazení kontextové nabídky. </w:t>
      </w:r>
    </w:p>
    <w:p w14:paraId="54563C2F" w14:textId="77777777" w:rsidR="00360A7C" w:rsidRDefault="00102DDD">
      <w:pPr>
        <w:pStyle w:val="Odstavecseseznamem"/>
        <w:numPr>
          <w:ilvl w:val="0"/>
          <w:numId w:val="32"/>
        </w:numPr>
        <w:rPr>
          <w:lang w:val="cs-CZ"/>
        </w:rPr>
      </w:pPr>
      <w:r>
        <w:rPr>
          <w:lang w:val="cs-CZ"/>
        </w:rPr>
        <w:t>Zvolte buď „Upravit jazykový profil“, nebo „Od</w:t>
      </w:r>
      <w:r>
        <w:rPr>
          <w:lang w:val="cs-CZ"/>
        </w:rPr>
        <w:t>stranit jazykový profil“.</w:t>
      </w:r>
    </w:p>
    <w:p w14:paraId="0B4FC67F" w14:textId="77777777" w:rsidR="00360A7C" w:rsidRDefault="00102DDD">
      <w:pPr>
        <w:pStyle w:val="Odstavecseseznamem"/>
        <w:numPr>
          <w:ilvl w:val="0"/>
          <w:numId w:val="32"/>
        </w:numPr>
        <w:rPr>
          <w:lang w:val="cs-CZ"/>
        </w:rPr>
      </w:pPr>
      <w:r>
        <w:rPr>
          <w:lang w:val="cs-CZ"/>
        </w:rPr>
        <w:t>Stiskněte Enter.</w:t>
      </w:r>
    </w:p>
    <w:p w14:paraId="0E7EAD70" w14:textId="77777777" w:rsidR="00360A7C" w:rsidRDefault="00102DDD">
      <w:pPr>
        <w:pStyle w:val="Nadpis2"/>
        <w:rPr>
          <w:lang w:val="cs-CZ"/>
        </w:rPr>
      </w:pPr>
      <w:bookmarkStart w:id="296" w:name="_Refd18e3068"/>
      <w:bookmarkStart w:id="297" w:name="_Tocd18e3068"/>
      <w:bookmarkStart w:id="298" w:name="_Toc69311577"/>
      <w:r>
        <w:rPr>
          <w:lang w:val="cs-CZ"/>
        </w:rPr>
        <w:t>Použití sítě Wi-Fi</w:t>
      </w:r>
      <w:bookmarkEnd w:id="296"/>
      <w:bookmarkEnd w:id="297"/>
      <w:r>
        <w:rPr>
          <w:lang w:val="cs-CZ"/>
        </w:rPr>
        <w:t xml:space="preserve"> nebo Bluetooth</w:t>
      </w:r>
      <w:bookmarkEnd w:id="298"/>
    </w:p>
    <w:p w14:paraId="2CD0571D" w14:textId="77777777" w:rsidR="00360A7C" w:rsidRDefault="00102DDD">
      <w:pPr>
        <w:pStyle w:val="Zkladntext"/>
        <w:rPr>
          <w:lang w:val="cs-CZ"/>
        </w:rPr>
      </w:pPr>
      <w:r>
        <w:rPr>
          <w:lang w:val="cs-CZ"/>
        </w:rPr>
        <w:t>Mantis Q40 podporuje Wi-Fi sítě v pásmu 2.4 GHz.</w:t>
      </w:r>
    </w:p>
    <w:p w14:paraId="4FAABA91" w14:textId="77777777" w:rsidR="00360A7C" w:rsidRDefault="00102DDD">
      <w:pPr>
        <w:pStyle w:val="Nadpis3"/>
        <w:rPr>
          <w:lang w:val="cs-CZ"/>
        </w:rPr>
      </w:pPr>
      <w:bookmarkStart w:id="299" w:name="_Toc69311578"/>
      <w:r>
        <w:rPr>
          <w:lang w:val="cs-CZ"/>
        </w:rPr>
        <w:t>Připojení k síti Wi-Fi</w:t>
      </w:r>
      <w:bookmarkEnd w:id="299"/>
    </w:p>
    <w:p w14:paraId="63C42E01" w14:textId="77777777" w:rsidR="00360A7C" w:rsidRDefault="00102DDD">
      <w:pPr>
        <w:pStyle w:val="Zkladntext"/>
        <w:rPr>
          <w:lang w:val="cs-CZ"/>
        </w:rPr>
      </w:pPr>
      <w:r>
        <w:rPr>
          <w:lang w:val="cs-CZ"/>
        </w:rPr>
        <w:t>V nabídce Wi-Fi zvolte „Nové připojení“ a stiskněte Enter nebo naváděcí kurzorové tlačítko.</w:t>
      </w:r>
    </w:p>
    <w:p w14:paraId="7825DAB0" w14:textId="77777777" w:rsidR="00360A7C" w:rsidRDefault="00102DDD">
      <w:pPr>
        <w:pStyle w:val="Zkladntext"/>
        <w:rPr>
          <w:lang w:val="cs-CZ"/>
        </w:rPr>
      </w:pPr>
      <w:r>
        <w:rPr>
          <w:lang w:val="cs-CZ"/>
        </w:rPr>
        <w:t>Na výběr máte t</w:t>
      </w:r>
      <w:r>
        <w:rPr>
          <w:lang w:val="cs-CZ"/>
        </w:rPr>
        <w:t>ři způsoby připojení:</w:t>
      </w:r>
    </w:p>
    <w:p w14:paraId="5F439B94" w14:textId="77777777" w:rsidR="00360A7C" w:rsidRDefault="00102DDD">
      <w:pPr>
        <w:pStyle w:val="Zkladntext"/>
        <w:rPr>
          <w:lang w:val="cs-CZ"/>
        </w:rPr>
      </w:pPr>
      <w:r>
        <w:rPr>
          <w:b/>
          <w:lang w:val="cs-CZ"/>
        </w:rPr>
        <w:t>Vyhledat SSID:</w:t>
      </w:r>
      <w:r>
        <w:rPr>
          <w:lang w:val="cs-CZ"/>
        </w:rPr>
        <w:t xml:space="preserve"> Mantis prohledá všechny dostupné sítě v dosahu. Jakmile dokončí vyhledávání, zobrazí jejich seznam.</w:t>
      </w:r>
    </w:p>
    <w:p w14:paraId="3FB47088" w14:textId="77777777" w:rsidR="00360A7C" w:rsidRDefault="00102DDD">
      <w:pPr>
        <w:pStyle w:val="Zkladntext"/>
        <w:rPr>
          <w:lang w:val="cs-CZ"/>
        </w:rPr>
      </w:pPr>
      <w:r>
        <w:rPr>
          <w:lang w:val="cs-CZ"/>
        </w:rPr>
        <w:lastRenderedPageBreak/>
        <w:t>Pomocí palcových kláves Nahoru a Dolů vyberte požadovanou síť a stiskněte Enter nebo naváděcí kurzorové tlačítko pro za</w:t>
      </w:r>
      <w:r>
        <w:rPr>
          <w:lang w:val="cs-CZ"/>
        </w:rPr>
        <w:t>hájení připojení k této síti.</w:t>
      </w:r>
    </w:p>
    <w:p w14:paraId="084DDD3D" w14:textId="77777777" w:rsidR="00360A7C" w:rsidRDefault="00102DDD">
      <w:pPr>
        <w:pStyle w:val="Zkladntext"/>
        <w:rPr>
          <w:lang w:val="cs-CZ"/>
        </w:rPr>
      </w:pPr>
      <w:r>
        <w:rPr>
          <w:lang w:val="cs-CZ"/>
        </w:rPr>
        <w:t>Nyní zadejte heslo a stiskněte Enter pro dokončení připojení.</w:t>
      </w:r>
    </w:p>
    <w:p w14:paraId="2E2D19BE" w14:textId="77777777" w:rsidR="00360A7C" w:rsidRDefault="00102DDD">
      <w:pPr>
        <w:pStyle w:val="Zkladntext"/>
        <w:rPr>
          <w:lang w:val="cs-CZ"/>
        </w:rPr>
      </w:pPr>
      <w:r>
        <w:rPr>
          <w:b/>
          <w:lang w:val="cs-CZ"/>
        </w:rPr>
        <w:t>Připojení WPS:</w:t>
      </w:r>
      <w:r>
        <w:rPr>
          <w:lang w:val="cs-CZ"/>
        </w:rPr>
        <w:t xml:space="preserve"> Zvolte tuto možnost pro Wi-Fi připojení pomocí tlačítka WPS. Na zařízení Mantis se po dobu přibližně 30 sekund zobrazí zpráva „Načítání…“. Stiskněte tlačítko WPS na vašem routeru pro zapnutí zjišťování nových zařízení. Po několika sekundách budete automat</w:t>
      </w:r>
      <w:r>
        <w:rPr>
          <w:lang w:val="cs-CZ"/>
        </w:rPr>
        <w:t>icky připojeni k síti.</w:t>
      </w:r>
    </w:p>
    <w:p w14:paraId="13416ACA" w14:textId="77777777" w:rsidR="00360A7C" w:rsidRDefault="00102DDD">
      <w:pPr>
        <w:pStyle w:val="Zkladntext"/>
        <w:rPr>
          <w:lang w:val="cs-CZ"/>
        </w:rPr>
      </w:pPr>
      <w:r>
        <w:rPr>
          <w:b/>
          <w:lang w:val="cs-CZ"/>
        </w:rPr>
        <w:t>Ruční připojení:</w:t>
      </w:r>
      <w:r>
        <w:rPr>
          <w:lang w:val="cs-CZ"/>
        </w:rPr>
        <w:t xml:space="preserve"> Zadejte název vaší sítě SSID a heslo ručně a stiskněte Enter pro připojení.</w:t>
      </w:r>
    </w:p>
    <w:p w14:paraId="4FAA75EA" w14:textId="77777777" w:rsidR="00360A7C" w:rsidRDefault="00102DDD">
      <w:pPr>
        <w:pStyle w:val="Nadpis3"/>
        <w:rPr>
          <w:lang w:val="cs-CZ"/>
        </w:rPr>
      </w:pPr>
      <w:bookmarkStart w:id="300" w:name="_Toc69311579"/>
      <w:bookmarkStart w:id="301" w:name="_Refd18e3080"/>
      <w:bookmarkStart w:id="302" w:name="_Tocd18e3080"/>
      <w:r>
        <w:rPr>
          <w:lang w:val="cs-CZ"/>
        </w:rPr>
        <w:t>Tabulka nastavení Wi-Fi</w:t>
      </w:r>
      <w:bookmarkEnd w:id="300"/>
      <w:bookmarkEnd w:id="301"/>
      <w:bookmarkEnd w:id="302"/>
    </w:p>
    <w:p w14:paraId="597A6421" w14:textId="77777777" w:rsidR="00360A7C" w:rsidRDefault="00102DDD">
      <w:pPr>
        <w:pStyle w:val="Zkladntext"/>
        <w:rPr>
          <w:lang w:val="cs-CZ"/>
        </w:rPr>
      </w:pPr>
      <w:r>
        <w:rPr>
          <w:lang w:val="cs-CZ"/>
        </w:rPr>
        <w:t>Možnosti nastavení Wi-Fi jsou uvedeny v tabulce 8.</w:t>
      </w:r>
    </w:p>
    <w:p w14:paraId="476022D3" w14:textId="77777777" w:rsidR="00360A7C" w:rsidRDefault="00102DDD">
      <w:pPr>
        <w:pStyle w:val="Titulek"/>
        <w:keepNext/>
        <w:spacing w:after="120"/>
        <w:rPr>
          <w:rStyle w:val="Siln"/>
          <w:sz w:val="24"/>
          <w:szCs w:val="24"/>
          <w:lang w:val="cs-CZ"/>
        </w:rPr>
      </w:pPr>
      <w:r>
        <w:rPr>
          <w:rStyle w:val="Siln"/>
          <w:sz w:val="24"/>
          <w:szCs w:val="24"/>
          <w:lang w:val="cs-CZ"/>
        </w:rPr>
        <w:t>Tabulka 8: Nastavení Wi-Fi</w:t>
      </w:r>
    </w:p>
    <w:tbl>
      <w:tblPr>
        <w:tblStyle w:val="Mkatabulky"/>
        <w:tblW w:w="8630" w:type="dxa"/>
        <w:tblLook w:val="04A0" w:firstRow="1" w:lastRow="0" w:firstColumn="1" w:lastColumn="0" w:noHBand="0" w:noVBand="1"/>
      </w:tblPr>
      <w:tblGrid>
        <w:gridCol w:w="2513"/>
        <w:gridCol w:w="6117"/>
      </w:tblGrid>
      <w:tr w:rsidR="00360A7C" w14:paraId="039402DB" w14:textId="77777777">
        <w:trPr>
          <w:trHeight w:val="432"/>
          <w:tblHeader/>
        </w:trPr>
        <w:tc>
          <w:tcPr>
            <w:tcW w:w="2513" w:type="dxa"/>
            <w:vAlign w:val="center"/>
          </w:tcPr>
          <w:p w14:paraId="4E24D484" w14:textId="77777777" w:rsidR="00360A7C" w:rsidRDefault="00102DDD">
            <w:pPr>
              <w:pStyle w:val="Zkladntext"/>
              <w:spacing w:after="0" w:line="240" w:lineRule="auto"/>
              <w:jc w:val="center"/>
              <w:rPr>
                <w:rStyle w:val="Siln"/>
                <w:lang w:val="cs-CZ"/>
              </w:rPr>
            </w:pPr>
            <w:r>
              <w:rPr>
                <w:rStyle w:val="Siln"/>
                <w:lang w:val="cs-CZ"/>
              </w:rPr>
              <w:t>Nastavení</w:t>
            </w:r>
          </w:p>
        </w:tc>
        <w:tc>
          <w:tcPr>
            <w:tcW w:w="6116" w:type="dxa"/>
            <w:vAlign w:val="center"/>
          </w:tcPr>
          <w:p w14:paraId="75F999F3" w14:textId="77777777" w:rsidR="00360A7C" w:rsidRDefault="00102DDD">
            <w:pPr>
              <w:pStyle w:val="Zkladntext"/>
              <w:spacing w:after="0" w:line="240" w:lineRule="auto"/>
              <w:jc w:val="center"/>
              <w:rPr>
                <w:rStyle w:val="Siln"/>
                <w:lang w:val="cs-CZ"/>
              </w:rPr>
            </w:pPr>
            <w:r>
              <w:rPr>
                <w:rStyle w:val="Siln"/>
                <w:lang w:val="cs-CZ"/>
              </w:rPr>
              <w:t>Možnost/výsledek</w:t>
            </w:r>
          </w:p>
        </w:tc>
      </w:tr>
      <w:tr w:rsidR="00360A7C" w14:paraId="72746A20" w14:textId="77777777">
        <w:trPr>
          <w:trHeight w:val="360"/>
        </w:trPr>
        <w:tc>
          <w:tcPr>
            <w:tcW w:w="2513" w:type="dxa"/>
            <w:vAlign w:val="center"/>
          </w:tcPr>
          <w:p w14:paraId="603E3D89" w14:textId="77777777" w:rsidR="00360A7C" w:rsidRDefault="00102DDD">
            <w:pPr>
              <w:pStyle w:val="Zkladntext"/>
              <w:spacing w:after="0" w:line="240" w:lineRule="auto"/>
              <w:rPr>
                <w:lang w:val="cs-CZ"/>
              </w:rPr>
            </w:pPr>
            <w:r>
              <w:rPr>
                <w:lang w:val="cs-CZ"/>
              </w:rPr>
              <w:t>Wi-Fi</w:t>
            </w:r>
          </w:p>
        </w:tc>
        <w:tc>
          <w:tcPr>
            <w:tcW w:w="6116" w:type="dxa"/>
            <w:vAlign w:val="center"/>
          </w:tcPr>
          <w:p w14:paraId="4ECB9087" w14:textId="77777777" w:rsidR="00360A7C" w:rsidRDefault="00102DDD">
            <w:pPr>
              <w:pStyle w:val="Zkladntext"/>
              <w:spacing w:after="0" w:line="240" w:lineRule="auto"/>
              <w:rPr>
                <w:lang w:val="cs-CZ"/>
              </w:rPr>
            </w:pPr>
            <w:r>
              <w:rPr>
                <w:lang w:val="cs-CZ"/>
              </w:rPr>
              <w:t>Stiskněte Enter pro zapnutí nebo vypnutí Wi-Fi</w:t>
            </w:r>
          </w:p>
        </w:tc>
      </w:tr>
      <w:tr w:rsidR="00360A7C" w14:paraId="2667B249" w14:textId="77777777">
        <w:trPr>
          <w:trHeight w:val="360"/>
        </w:trPr>
        <w:tc>
          <w:tcPr>
            <w:tcW w:w="2513" w:type="dxa"/>
            <w:vAlign w:val="center"/>
          </w:tcPr>
          <w:p w14:paraId="77183AB8" w14:textId="77777777" w:rsidR="00360A7C" w:rsidRDefault="00102DDD">
            <w:pPr>
              <w:pStyle w:val="Zkladntext"/>
              <w:spacing w:after="0" w:line="240" w:lineRule="auto"/>
              <w:rPr>
                <w:lang w:val="cs-CZ"/>
              </w:rPr>
            </w:pPr>
            <w:r>
              <w:rPr>
                <w:lang w:val="cs-CZ"/>
              </w:rPr>
              <w:t>Stav</w:t>
            </w:r>
          </w:p>
        </w:tc>
        <w:tc>
          <w:tcPr>
            <w:tcW w:w="6116" w:type="dxa"/>
            <w:vAlign w:val="center"/>
          </w:tcPr>
          <w:p w14:paraId="779190AA" w14:textId="77777777" w:rsidR="00360A7C" w:rsidRDefault="00102DDD">
            <w:pPr>
              <w:pStyle w:val="Zkladntext"/>
              <w:spacing w:after="0" w:line="240" w:lineRule="auto"/>
              <w:rPr>
                <w:lang w:val="cs-CZ"/>
              </w:rPr>
            </w:pPr>
            <w:r>
              <w:rPr>
                <w:lang w:val="cs-CZ"/>
              </w:rPr>
              <w:t>Poskytuje informace o aktuálním stavu vašeho připojení Wi-Fi</w:t>
            </w:r>
          </w:p>
        </w:tc>
      </w:tr>
      <w:tr w:rsidR="00360A7C" w14:paraId="05D1C760" w14:textId="77777777">
        <w:trPr>
          <w:trHeight w:val="360"/>
        </w:trPr>
        <w:tc>
          <w:tcPr>
            <w:tcW w:w="2513" w:type="dxa"/>
            <w:vAlign w:val="center"/>
          </w:tcPr>
          <w:p w14:paraId="732F5CFA" w14:textId="77777777" w:rsidR="00360A7C" w:rsidRDefault="00102DDD">
            <w:pPr>
              <w:pStyle w:val="Zkladntext"/>
              <w:spacing w:after="0" w:line="240" w:lineRule="auto"/>
              <w:rPr>
                <w:lang w:val="cs-CZ"/>
              </w:rPr>
            </w:pPr>
            <w:r>
              <w:rPr>
                <w:lang w:val="cs-CZ"/>
              </w:rPr>
              <w:t>Nové připojení</w:t>
            </w:r>
          </w:p>
        </w:tc>
        <w:tc>
          <w:tcPr>
            <w:tcW w:w="6116" w:type="dxa"/>
            <w:vAlign w:val="center"/>
          </w:tcPr>
          <w:p w14:paraId="7B0EE771" w14:textId="77777777" w:rsidR="00360A7C" w:rsidRDefault="00102DDD">
            <w:pPr>
              <w:pStyle w:val="Zkladntext"/>
              <w:spacing w:after="0" w:line="240" w:lineRule="auto"/>
              <w:rPr>
                <w:lang w:val="cs-CZ"/>
              </w:rPr>
            </w:pPr>
            <w:r>
              <w:rPr>
                <w:lang w:val="cs-CZ"/>
              </w:rPr>
              <w:t>Stiskněte Enter pro vytvoření nového připojení k síti Wi-Fi</w:t>
            </w:r>
          </w:p>
        </w:tc>
      </w:tr>
      <w:tr w:rsidR="00360A7C" w14:paraId="0483BDAB" w14:textId="77777777">
        <w:trPr>
          <w:trHeight w:val="360"/>
        </w:trPr>
        <w:tc>
          <w:tcPr>
            <w:tcW w:w="2513" w:type="dxa"/>
            <w:vAlign w:val="center"/>
          </w:tcPr>
          <w:p w14:paraId="5BDA61F3" w14:textId="77777777" w:rsidR="00360A7C" w:rsidRDefault="00102DDD">
            <w:pPr>
              <w:pStyle w:val="Zkladntext"/>
              <w:spacing w:after="0" w:line="240" w:lineRule="auto"/>
              <w:rPr>
                <w:lang w:val="cs-CZ"/>
              </w:rPr>
            </w:pPr>
            <w:r>
              <w:rPr>
                <w:lang w:val="cs-CZ"/>
              </w:rPr>
              <w:t>Zahájit připojení</w:t>
            </w:r>
          </w:p>
        </w:tc>
        <w:tc>
          <w:tcPr>
            <w:tcW w:w="6116" w:type="dxa"/>
            <w:vAlign w:val="center"/>
          </w:tcPr>
          <w:p w14:paraId="63EC8A55" w14:textId="77777777" w:rsidR="00360A7C" w:rsidRDefault="00102DDD">
            <w:pPr>
              <w:pStyle w:val="Zkladntext"/>
              <w:spacing w:after="0" w:line="240" w:lineRule="auto"/>
              <w:rPr>
                <w:lang w:val="cs-CZ"/>
              </w:rPr>
            </w:pPr>
            <w:r>
              <w:rPr>
                <w:lang w:val="cs-CZ"/>
              </w:rPr>
              <w:t>Připojte se ke známé Wi-Fi síti</w:t>
            </w:r>
          </w:p>
        </w:tc>
      </w:tr>
      <w:tr w:rsidR="00360A7C" w14:paraId="0E644494" w14:textId="77777777">
        <w:trPr>
          <w:trHeight w:val="360"/>
        </w:trPr>
        <w:tc>
          <w:tcPr>
            <w:tcW w:w="2513" w:type="dxa"/>
            <w:vAlign w:val="center"/>
          </w:tcPr>
          <w:p w14:paraId="4D0FF3FB" w14:textId="77777777" w:rsidR="00360A7C" w:rsidRDefault="00102DDD">
            <w:pPr>
              <w:pStyle w:val="Zkladntext"/>
              <w:spacing w:after="0" w:line="240" w:lineRule="auto"/>
              <w:rPr>
                <w:lang w:val="cs-CZ"/>
              </w:rPr>
            </w:pPr>
            <w:r>
              <w:rPr>
                <w:lang w:val="cs-CZ"/>
              </w:rPr>
              <w:t xml:space="preserve">Odstranit připojení </w:t>
            </w:r>
          </w:p>
        </w:tc>
        <w:tc>
          <w:tcPr>
            <w:tcW w:w="6116" w:type="dxa"/>
            <w:vAlign w:val="center"/>
          </w:tcPr>
          <w:p w14:paraId="780FBA20" w14:textId="77777777" w:rsidR="00360A7C" w:rsidRDefault="00102DDD">
            <w:pPr>
              <w:pStyle w:val="Zkladntext"/>
              <w:spacing w:after="0" w:line="240" w:lineRule="auto"/>
              <w:rPr>
                <w:lang w:val="cs-CZ"/>
              </w:rPr>
            </w:pPr>
            <w:r>
              <w:rPr>
                <w:lang w:val="cs-CZ"/>
              </w:rPr>
              <w:t>Odstraňte uloženou Wi-Fi síť</w:t>
            </w:r>
          </w:p>
        </w:tc>
      </w:tr>
      <w:tr w:rsidR="00360A7C" w14:paraId="136251D5" w14:textId="77777777">
        <w:trPr>
          <w:trHeight w:val="360"/>
        </w:trPr>
        <w:tc>
          <w:tcPr>
            <w:tcW w:w="2513" w:type="dxa"/>
            <w:vAlign w:val="center"/>
          </w:tcPr>
          <w:p w14:paraId="37A7AB6C" w14:textId="77777777" w:rsidR="00360A7C" w:rsidRDefault="00102DDD">
            <w:pPr>
              <w:pStyle w:val="Zkladntext"/>
              <w:spacing w:after="0" w:line="240" w:lineRule="auto"/>
              <w:rPr>
                <w:lang w:val="cs-CZ"/>
              </w:rPr>
            </w:pPr>
            <w:r>
              <w:rPr>
                <w:lang w:val="cs-CZ"/>
              </w:rPr>
              <w:t>Nastavení sítě</w:t>
            </w:r>
          </w:p>
        </w:tc>
        <w:tc>
          <w:tcPr>
            <w:tcW w:w="6116" w:type="dxa"/>
            <w:vAlign w:val="center"/>
          </w:tcPr>
          <w:p w14:paraId="366816EA" w14:textId="77777777" w:rsidR="00360A7C" w:rsidRDefault="00102DDD">
            <w:pPr>
              <w:pStyle w:val="Zkladntext"/>
              <w:spacing w:after="0" w:line="240" w:lineRule="auto"/>
              <w:rPr>
                <w:lang w:val="cs-CZ"/>
              </w:rPr>
            </w:pPr>
            <w:r>
              <w:rPr>
                <w:lang w:val="cs-CZ"/>
              </w:rPr>
              <w:t>Změňte pokročilá nastavení sítě, např. režim, IP adresu,</w:t>
            </w:r>
          </w:p>
          <w:p w14:paraId="5243F030" w14:textId="77777777" w:rsidR="00360A7C" w:rsidRDefault="00102DDD">
            <w:pPr>
              <w:pStyle w:val="Zkladntext"/>
              <w:spacing w:after="0" w:line="240" w:lineRule="auto"/>
              <w:rPr>
                <w:lang w:val="cs-CZ"/>
              </w:rPr>
            </w:pPr>
            <w:r>
              <w:rPr>
                <w:lang w:val="cs-CZ"/>
              </w:rPr>
              <w:t>masku podsítě, bránu a DNS</w:t>
            </w:r>
          </w:p>
        </w:tc>
      </w:tr>
      <w:tr w:rsidR="00360A7C" w14:paraId="05A72906" w14:textId="77777777">
        <w:trPr>
          <w:trHeight w:val="360"/>
        </w:trPr>
        <w:tc>
          <w:tcPr>
            <w:tcW w:w="2513" w:type="dxa"/>
            <w:vAlign w:val="center"/>
          </w:tcPr>
          <w:p w14:paraId="3DEA1D8A" w14:textId="77777777" w:rsidR="00360A7C" w:rsidRDefault="00102DDD">
            <w:pPr>
              <w:pStyle w:val="Zkladntext"/>
              <w:spacing w:after="0" w:line="240" w:lineRule="auto"/>
              <w:rPr>
                <w:lang w:val="cs-CZ"/>
              </w:rPr>
            </w:pPr>
            <w:r>
              <w:rPr>
                <w:lang w:val="cs-CZ"/>
              </w:rPr>
              <w:t>Importovat Wi-Fi</w:t>
            </w:r>
          </w:p>
        </w:tc>
        <w:tc>
          <w:tcPr>
            <w:tcW w:w="6116" w:type="dxa"/>
            <w:vAlign w:val="center"/>
          </w:tcPr>
          <w:p w14:paraId="597C03B5" w14:textId="77777777" w:rsidR="00360A7C" w:rsidRDefault="00102DDD">
            <w:pPr>
              <w:pStyle w:val="Zkladntext"/>
              <w:spacing w:after="0" w:line="240" w:lineRule="auto"/>
              <w:rPr>
                <w:lang w:val="cs-CZ"/>
              </w:rPr>
            </w:pPr>
            <w:r>
              <w:rPr>
                <w:lang w:val="cs-CZ"/>
              </w:rPr>
              <w:t>Importujte nastavení Wi-Fi ze souboru</w:t>
            </w:r>
          </w:p>
        </w:tc>
      </w:tr>
    </w:tbl>
    <w:p w14:paraId="78DD7EBA" w14:textId="77777777" w:rsidR="00360A7C" w:rsidRDefault="00360A7C">
      <w:pPr>
        <w:pStyle w:val="Zkladntext"/>
        <w:rPr>
          <w:lang w:val="cs-CZ"/>
        </w:rPr>
      </w:pPr>
    </w:p>
    <w:p w14:paraId="6453A492" w14:textId="77777777" w:rsidR="00360A7C" w:rsidRDefault="00102DDD">
      <w:pPr>
        <w:pStyle w:val="Nadpis2"/>
        <w:rPr>
          <w:lang w:val="cs-CZ"/>
        </w:rPr>
      </w:pPr>
      <w:bookmarkStart w:id="303" w:name="_Toc69311580"/>
      <w:bookmarkStart w:id="304" w:name="_Refd18e3137"/>
      <w:bookmarkStart w:id="305" w:name="_Tocd18e3137"/>
      <w:r>
        <w:rPr>
          <w:lang w:val="cs-CZ"/>
        </w:rPr>
        <w:t>Možnosti nastavení Bluetooth</w:t>
      </w:r>
      <w:bookmarkEnd w:id="303"/>
      <w:bookmarkEnd w:id="304"/>
      <w:bookmarkEnd w:id="305"/>
    </w:p>
    <w:p w14:paraId="77DD70BE" w14:textId="77777777" w:rsidR="00360A7C" w:rsidRDefault="00102DDD">
      <w:pPr>
        <w:pStyle w:val="Zkladntext"/>
        <w:rPr>
          <w:lang w:val="cs-CZ"/>
        </w:rPr>
      </w:pPr>
      <w:r>
        <w:rPr>
          <w:lang w:val="cs-CZ"/>
        </w:rPr>
        <w:t>Zařízení Mantis Q40</w:t>
      </w:r>
      <w:r>
        <w:rPr>
          <w:lang w:val="cs-CZ"/>
        </w:rPr>
        <w:t xml:space="preserve"> obsahuje následující možnosti nastavení Bluetooth.</w:t>
      </w:r>
    </w:p>
    <w:p w14:paraId="053B24F5" w14:textId="77777777" w:rsidR="00360A7C" w:rsidRDefault="00102DDD">
      <w:pPr>
        <w:pStyle w:val="Zkladntext"/>
        <w:numPr>
          <w:ilvl w:val="0"/>
          <w:numId w:val="33"/>
        </w:numPr>
        <w:ind w:left="360"/>
        <w:rPr>
          <w:lang w:val="cs-CZ"/>
        </w:rPr>
      </w:pPr>
      <w:r>
        <w:rPr>
          <w:b/>
          <w:lang w:val="cs-CZ"/>
        </w:rPr>
        <w:t>Režim Bluetooth:</w:t>
      </w:r>
      <w:r>
        <w:rPr>
          <w:lang w:val="cs-CZ"/>
        </w:rPr>
        <w:t xml:space="preserve"> Zapnuto nebo vypnuto</w:t>
      </w:r>
    </w:p>
    <w:p w14:paraId="49058F43" w14:textId="77777777" w:rsidR="00360A7C" w:rsidRDefault="00102DDD">
      <w:pPr>
        <w:pStyle w:val="Zkladntext"/>
        <w:numPr>
          <w:ilvl w:val="0"/>
          <w:numId w:val="33"/>
        </w:numPr>
        <w:ind w:left="360"/>
        <w:rPr>
          <w:lang w:val="cs-CZ"/>
        </w:rPr>
      </w:pPr>
      <w:r>
        <w:rPr>
          <w:b/>
          <w:lang w:val="cs-CZ"/>
        </w:rPr>
        <w:t>Připojit zařízení:</w:t>
      </w:r>
      <w:r>
        <w:rPr>
          <w:lang w:val="cs-CZ"/>
        </w:rPr>
        <w:t xml:space="preserve"> Připojit ke spárovanému zařízení Bluetooth</w:t>
      </w:r>
    </w:p>
    <w:p w14:paraId="7555E962" w14:textId="77777777" w:rsidR="00360A7C" w:rsidRDefault="00102DDD">
      <w:pPr>
        <w:pStyle w:val="Zkladntext"/>
        <w:numPr>
          <w:ilvl w:val="0"/>
          <w:numId w:val="33"/>
        </w:numPr>
        <w:ind w:left="360"/>
        <w:rPr>
          <w:lang w:val="cs-CZ"/>
        </w:rPr>
      </w:pPr>
      <w:r>
        <w:rPr>
          <w:b/>
          <w:lang w:val="cs-CZ"/>
        </w:rPr>
        <w:t>Odpojit zařízení:</w:t>
      </w:r>
      <w:r>
        <w:rPr>
          <w:lang w:val="cs-CZ"/>
        </w:rPr>
        <w:t xml:space="preserve"> Odpojit od aktuálně připojeného zařízení</w:t>
      </w:r>
    </w:p>
    <w:p w14:paraId="7BE751F4" w14:textId="77777777" w:rsidR="00360A7C" w:rsidRDefault="00102DDD">
      <w:pPr>
        <w:pStyle w:val="Zkladntext"/>
        <w:numPr>
          <w:ilvl w:val="0"/>
          <w:numId w:val="33"/>
        </w:numPr>
        <w:ind w:left="360"/>
        <w:rPr>
          <w:lang w:val="cs-CZ"/>
        </w:rPr>
      </w:pPr>
      <w:r>
        <w:rPr>
          <w:b/>
          <w:lang w:val="cs-CZ"/>
        </w:rPr>
        <w:t>Odstranit spárované zařízení:</w:t>
      </w:r>
      <w:r>
        <w:rPr>
          <w:lang w:val="cs-CZ"/>
        </w:rPr>
        <w:t xml:space="preserve"> Odstraní spárované zařízení</w:t>
      </w:r>
    </w:p>
    <w:p w14:paraId="743FF97F" w14:textId="77777777" w:rsidR="00360A7C" w:rsidRDefault="00102DDD">
      <w:pPr>
        <w:pStyle w:val="Nadpis1"/>
        <w:rPr>
          <w:lang w:val="cs-CZ"/>
        </w:rPr>
      </w:pPr>
      <w:bookmarkStart w:id="306" w:name="_Toc69311581"/>
      <w:r>
        <w:rPr>
          <w:lang w:val="cs-CZ"/>
        </w:rPr>
        <w:t>změnit jazyk</w:t>
      </w:r>
      <w:bookmarkEnd w:id="306"/>
    </w:p>
    <w:p w14:paraId="555360B7" w14:textId="77777777" w:rsidR="00360A7C" w:rsidRDefault="00102DDD">
      <w:pPr>
        <w:rPr>
          <w:color w:val="2B579A"/>
          <w:highlight w:val="white"/>
          <w:lang w:val="cs-CZ"/>
        </w:rPr>
      </w:pPr>
      <w:r>
        <w:rPr>
          <w:lang w:val="cs-CZ"/>
        </w:rPr>
        <w:t>Jak změnit systémový jazyk a rozložení klávesnice Mantis Q40:</w:t>
      </w:r>
    </w:p>
    <w:p w14:paraId="7AB235C0" w14:textId="77777777" w:rsidR="00360A7C" w:rsidRDefault="00102DDD">
      <w:pPr>
        <w:pStyle w:val="Zkladntext"/>
        <w:numPr>
          <w:ilvl w:val="0"/>
          <w:numId w:val="36"/>
        </w:numPr>
        <w:rPr>
          <w:lang w:val="cs-CZ"/>
        </w:rPr>
      </w:pPr>
      <w:r>
        <w:rPr>
          <w:lang w:val="cs-CZ"/>
        </w:rPr>
        <w:t>Vstupte do hlavní nabídky.</w:t>
      </w:r>
    </w:p>
    <w:p w14:paraId="21C50ED2" w14:textId="77777777" w:rsidR="00360A7C" w:rsidRDefault="00102DDD">
      <w:pPr>
        <w:pStyle w:val="Zkladntext"/>
        <w:numPr>
          <w:ilvl w:val="0"/>
          <w:numId w:val="36"/>
        </w:numPr>
        <w:rPr>
          <w:lang w:val="cs-CZ"/>
        </w:rPr>
      </w:pPr>
      <w:r>
        <w:rPr>
          <w:lang w:val="cs-CZ"/>
        </w:rPr>
        <w:t>Zvolte „Nastavení“.</w:t>
      </w:r>
    </w:p>
    <w:p w14:paraId="1FD662BC" w14:textId="77777777" w:rsidR="00360A7C" w:rsidRDefault="00102DDD">
      <w:pPr>
        <w:pStyle w:val="Odstavecseseznamem"/>
        <w:numPr>
          <w:ilvl w:val="0"/>
          <w:numId w:val="36"/>
        </w:numPr>
        <w:rPr>
          <w:lang w:val="cs-CZ"/>
        </w:rPr>
      </w:pPr>
      <w:r>
        <w:rPr>
          <w:lang w:val="cs-CZ"/>
        </w:rPr>
        <w:lastRenderedPageBreak/>
        <w:t>Zvolte „Změnit oblast“.</w:t>
      </w:r>
    </w:p>
    <w:p w14:paraId="7E9694F8" w14:textId="77777777" w:rsidR="00360A7C" w:rsidRDefault="00102DDD">
      <w:pPr>
        <w:pStyle w:val="Odstavecseseznamem"/>
        <w:numPr>
          <w:ilvl w:val="0"/>
          <w:numId w:val="36"/>
        </w:numPr>
        <w:rPr>
          <w:lang w:val="cs-CZ"/>
        </w:rPr>
      </w:pPr>
      <w:r>
        <w:rPr>
          <w:lang w:val="cs-CZ"/>
        </w:rPr>
        <w:t>Zvolte položku „Jazyk“. Na braillském displeji se zobrazí seznam podporovaných ja</w:t>
      </w:r>
      <w:r>
        <w:rPr>
          <w:lang w:val="cs-CZ"/>
        </w:rPr>
        <w:t xml:space="preserve">zyků. </w:t>
      </w:r>
    </w:p>
    <w:p w14:paraId="71DDE3A7" w14:textId="77777777" w:rsidR="00360A7C" w:rsidRDefault="00102DDD">
      <w:pPr>
        <w:pStyle w:val="Odstavecseseznamem"/>
        <w:numPr>
          <w:ilvl w:val="0"/>
          <w:numId w:val="36"/>
        </w:numPr>
        <w:rPr>
          <w:lang w:val="cs-CZ"/>
        </w:rPr>
      </w:pPr>
      <w:r>
        <w:rPr>
          <w:lang w:val="cs-CZ"/>
        </w:rPr>
        <w:t>Ze seznamu vyberte požadovaný jazyk.</w:t>
      </w:r>
    </w:p>
    <w:p w14:paraId="68737DB8" w14:textId="77777777" w:rsidR="00360A7C" w:rsidRDefault="00102DDD">
      <w:pPr>
        <w:pStyle w:val="Odstavecseseznamem"/>
        <w:numPr>
          <w:ilvl w:val="0"/>
          <w:numId w:val="36"/>
        </w:numPr>
        <w:rPr>
          <w:lang w:val="cs-CZ"/>
        </w:rPr>
      </w:pPr>
      <w:r>
        <w:rPr>
          <w:lang w:val="cs-CZ"/>
        </w:rPr>
        <w:t xml:space="preserve">Zvolte položku „Rozložení klávesnice“. Na braillském displeji se zobrazí seznam podporovaných rozložení klávesnice. </w:t>
      </w:r>
    </w:p>
    <w:p w14:paraId="31AAE605" w14:textId="77777777" w:rsidR="00360A7C" w:rsidRDefault="00102DDD">
      <w:pPr>
        <w:pStyle w:val="Odstavecseseznamem"/>
        <w:numPr>
          <w:ilvl w:val="0"/>
          <w:numId w:val="36"/>
        </w:numPr>
        <w:rPr>
          <w:lang w:val="cs-CZ"/>
        </w:rPr>
      </w:pPr>
      <w:r>
        <w:rPr>
          <w:lang w:val="cs-CZ"/>
        </w:rPr>
        <w:t>Ze seznamu vyberte požadované rozložení klávesnice.</w:t>
      </w:r>
    </w:p>
    <w:p w14:paraId="0447100F" w14:textId="77777777" w:rsidR="00360A7C" w:rsidRDefault="00102DDD">
      <w:pPr>
        <w:pStyle w:val="Odstavecseseznamem"/>
        <w:numPr>
          <w:ilvl w:val="0"/>
          <w:numId w:val="36"/>
        </w:numPr>
        <w:rPr>
          <w:lang w:val="cs-CZ"/>
        </w:rPr>
      </w:pPr>
      <w:r>
        <w:rPr>
          <w:lang w:val="cs-CZ"/>
        </w:rPr>
        <w:t>Zvolte „Zavřít“.</w:t>
      </w:r>
    </w:p>
    <w:p w14:paraId="353FB271" w14:textId="77777777" w:rsidR="00360A7C" w:rsidRDefault="00102DDD">
      <w:pPr>
        <w:pStyle w:val="Zkladntext"/>
        <w:numPr>
          <w:ilvl w:val="0"/>
          <w:numId w:val="36"/>
        </w:numPr>
        <w:rPr>
          <w:lang w:val="cs-CZ"/>
        </w:rPr>
      </w:pPr>
      <w:r>
        <w:rPr>
          <w:lang w:val="cs-CZ"/>
        </w:rPr>
        <w:t xml:space="preserve">Nyní budete dotázáni, zda </w:t>
      </w:r>
      <w:r>
        <w:rPr>
          <w:lang w:val="cs-CZ"/>
        </w:rPr>
        <w:t>chcete změnit jazykový profil. Zvolíte-li „OK“, vytvoří se nový jazykový profil obsahující braillskou tabulku aktuálního jazyka. Pokud si přejete ponechat váš současný jazykový profil, zvolte „Zrušit“.</w:t>
      </w:r>
    </w:p>
    <w:p w14:paraId="67AD6C38" w14:textId="77777777" w:rsidR="00360A7C" w:rsidRDefault="00102DDD">
      <w:pPr>
        <w:pStyle w:val="Odstavecseseznamem"/>
        <w:numPr>
          <w:ilvl w:val="0"/>
          <w:numId w:val="36"/>
        </w:numPr>
        <w:rPr>
          <w:lang w:val="cs-CZ"/>
        </w:rPr>
      </w:pPr>
      <w:r>
        <w:rPr>
          <w:lang w:val="cs-CZ"/>
        </w:rPr>
        <w:t>Pro potvrzení změn restartujte vaše zařízení. Mantis.</w:t>
      </w:r>
    </w:p>
    <w:p w14:paraId="031D9204" w14:textId="77777777" w:rsidR="00360A7C" w:rsidRDefault="00102DDD">
      <w:pPr>
        <w:pStyle w:val="Nadpis1"/>
        <w:rPr>
          <w:lang w:val="cs-CZ"/>
        </w:rPr>
      </w:pPr>
      <w:bookmarkStart w:id="307" w:name="_Toc69311582"/>
      <w:r>
        <w:rPr>
          <w:lang w:val="cs-CZ"/>
        </w:rPr>
        <w:t>Přístup a použití online služeb</w:t>
      </w:r>
      <w:bookmarkEnd w:id="307"/>
    </w:p>
    <w:p w14:paraId="2077459F" w14:textId="77777777" w:rsidR="00360A7C" w:rsidRDefault="00102DDD">
      <w:pPr>
        <w:rPr>
          <w:lang w:val="cs-CZ"/>
        </w:rPr>
      </w:pPr>
      <w:r>
        <w:rPr>
          <w:lang w:val="cs-CZ"/>
        </w:rPr>
        <w:t>Nabídka „Online služby“ obsahuje přístup do online knihoven přímo z vašeho zařízení Mantis. Tyto služby jsou založeny na předplatném a vyžadují zadání vašich přihlašovacích údajů.</w:t>
      </w:r>
    </w:p>
    <w:p w14:paraId="1AB6B803" w14:textId="77777777" w:rsidR="00360A7C" w:rsidRDefault="00102DDD">
      <w:pPr>
        <w:rPr>
          <w:lang w:val="cs-CZ"/>
        </w:rPr>
      </w:pPr>
      <w:r>
        <w:rPr>
          <w:lang w:val="cs-CZ"/>
        </w:rPr>
        <w:t>Pozn.: Před použitím online služeb se ujistě</w:t>
      </w:r>
      <w:r>
        <w:rPr>
          <w:lang w:val="cs-CZ"/>
        </w:rPr>
        <w:t>te, že máte na zařízení Mantis aktivní připojení k internetu.</w:t>
      </w:r>
    </w:p>
    <w:p w14:paraId="6EBE0E00" w14:textId="77777777" w:rsidR="00360A7C" w:rsidRDefault="00102DDD">
      <w:pPr>
        <w:rPr>
          <w:lang w:val="cs-CZ"/>
        </w:rPr>
      </w:pPr>
      <w:r>
        <w:rPr>
          <w:lang w:val="cs-CZ"/>
        </w:rPr>
        <w:t>Knihy z online knihoven se stahují do složky „Online-</w:t>
      </w:r>
    </w:p>
    <w:p w14:paraId="0C2BF7B6" w14:textId="77777777" w:rsidR="00360A7C" w:rsidRDefault="00102DDD">
      <w:pPr>
        <w:rPr>
          <w:lang w:val="cs-CZ"/>
        </w:rPr>
      </w:pPr>
      <w:proofErr w:type="spellStart"/>
      <w:r>
        <w:rPr>
          <w:lang w:val="cs-CZ"/>
        </w:rPr>
        <w:t>books</w:t>
      </w:r>
      <w:proofErr w:type="spellEnd"/>
      <w:r>
        <w:rPr>
          <w:lang w:val="cs-CZ"/>
        </w:rPr>
        <w:t xml:space="preserve"> v paměti zařízení Mantis. Všechny knihy se zobrazí v hlavním seznamu aplikace Knihovna.</w:t>
      </w:r>
    </w:p>
    <w:p w14:paraId="0DCAAF34" w14:textId="77777777" w:rsidR="00360A7C" w:rsidRDefault="00102DDD">
      <w:pPr>
        <w:pStyle w:val="Nadpis2"/>
        <w:rPr>
          <w:lang w:val="cs-CZ"/>
        </w:rPr>
      </w:pPr>
      <w:bookmarkStart w:id="308" w:name="_Toc69311583"/>
      <w:r>
        <w:rPr>
          <w:lang w:val="cs-CZ"/>
        </w:rPr>
        <w:t xml:space="preserve">Aktivace </w:t>
      </w:r>
      <w:proofErr w:type="spellStart"/>
      <w:r>
        <w:rPr>
          <w:lang w:val="cs-CZ"/>
        </w:rPr>
        <w:t>Bookshare</w:t>
      </w:r>
      <w:proofErr w:type="spellEnd"/>
      <w:r>
        <w:rPr>
          <w:lang w:val="cs-CZ"/>
        </w:rPr>
        <w:t xml:space="preserve"> a stahování knih</w:t>
      </w:r>
      <w:bookmarkEnd w:id="308"/>
    </w:p>
    <w:p w14:paraId="33B00634" w14:textId="77777777" w:rsidR="00360A7C" w:rsidRDefault="00102DDD">
      <w:pPr>
        <w:rPr>
          <w:lang w:val="cs-CZ"/>
        </w:rPr>
      </w:pPr>
      <w:proofErr w:type="spellStart"/>
      <w:r>
        <w:rPr>
          <w:lang w:val="cs-CZ"/>
        </w:rPr>
        <w:t>Bookshare</w:t>
      </w:r>
      <w:proofErr w:type="spellEnd"/>
      <w:r>
        <w:rPr>
          <w:lang w:val="cs-CZ"/>
        </w:rPr>
        <w:t xml:space="preserve"> je online knihovna chráněného obsahu pro uživatele, kteří nemohou číst tištěné materiály. Více informací o službě </w:t>
      </w:r>
      <w:proofErr w:type="spellStart"/>
      <w:r>
        <w:rPr>
          <w:lang w:val="cs-CZ"/>
        </w:rPr>
        <w:t>Bookshare</w:t>
      </w:r>
      <w:proofErr w:type="spellEnd"/>
      <w:r>
        <w:rPr>
          <w:lang w:val="cs-CZ"/>
        </w:rPr>
        <w:t xml:space="preserve"> naleznete na stránkách </w:t>
      </w:r>
      <w:hyperlink r:id="rId15">
        <w:r>
          <w:rPr>
            <w:rStyle w:val="Internetovodkaz"/>
            <w:bCs/>
            <w:lang w:val="cs-CZ"/>
          </w:rPr>
          <w:t>http://www.bookshare.org</w:t>
        </w:r>
      </w:hyperlink>
      <w:r>
        <w:rPr>
          <w:lang w:val="cs-CZ"/>
        </w:rPr>
        <w:t>.</w:t>
      </w:r>
    </w:p>
    <w:p w14:paraId="02EAC818" w14:textId="77777777" w:rsidR="00360A7C" w:rsidRDefault="00102DDD">
      <w:pPr>
        <w:rPr>
          <w:lang w:val="cs-CZ"/>
        </w:rPr>
      </w:pPr>
      <w:r>
        <w:rPr>
          <w:lang w:val="cs-CZ"/>
        </w:rPr>
        <w:t>Na zařízení Mantis můžete vy</w:t>
      </w:r>
      <w:r>
        <w:rPr>
          <w:lang w:val="cs-CZ"/>
        </w:rPr>
        <w:t>hledávat knihy a stahovat si je. Noviny a časopisy nejsou v tuto chvíli pro vyhledávání k dispozici.</w:t>
      </w:r>
    </w:p>
    <w:p w14:paraId="040AF3F9" w14:textId="77777777" w:rsidR="00360A7C" w:rsidRDefault="00102DDD">
      <w:pPr>
        <w:rPr>
          <w:lang w:val="cs-CZ"/>
        </w:rPr>
      </w:pPr>
      <w:r>
        <w:rPr>
          <w:lang w:val="cs-CZ"/>
        </w:rPr>
        <w:t xml:space="preserve">Jak aktivovat službu </w:t>
      </w:r>
      <w:proofErr w:type="spellStart"/>
      <w:r>
        <w:rPr>
          <w:lang w:val="cs-CZ"/>
        </w:rPr>
        <w:t>Bookshare</w:t>
      </w:r>
      <w:proofErr w:type="spellEnd"/>
      <w:r>
        <w:rPr>
          <w:lang w:val="cs-CZ"/>
        </w:rPr>
        <w:t xml:space="preserve"> a stahovat knihy:</w:t>
      </w:r>
    </w:p>
    <w:p w14:paraId="333E543A" w14:textId="77777777" w:rsidR="00360A7C" w:rsidRDefault="00102DDD">
      <w:pPr>
        <w:pStyle w:val="Odstavecseseznamem"/>
        <w:numPr>
          <w:ilvl w:val="0"/>
          <w:numId w:val="34"/>
        </w:numPr>
        <w:rPr>
          <w:lang w:val="cs-CZ"/>
        </w:rPr>
      </w:pPr>
      <w:r>
        <w:rPr>
          <w:lang w:val="cs-CZ"/>
        </w:rPr>
        <w:t xml:space="preserve">Zadejte e-mailovou adresu a heslo pro přístup k vašemu účtu </w:t>
      </w:r>
      <w:proofErr w:type="spellStart"/>
      <w:r>
        <w:rPr>
          <w:lang w:val="cs-CZ"/>
        </w:rPr>
        <w:t>Bookshare</w:t>
      </w:r>
      <w:proofErr w:type="spellEnd"/>
      <w:r>
        <w:rPr>
          <w:lang w:val="cs-CZ"/>
        </w:rPr>
        <w:t xml:space="preserve">. </w:t>
      </w:r>
    </w:p>
    <w:p w14:paraId="79320B73" w14:textId="77777777" w:rsidR="00360A7C" w:rsidRDefault="00102DDD">
      <w:pPr>
        <w:pStyle w:val="Odstavecseseznamem"/>
        <w:numPr>
          <w:ilvl w:val="0"/>
          <w:numId w:val="34"/>
        </w:numPr>
        <w:rPr>
          <w:lang w:val="cs-CZ"/>
        </w:rPr>
      </w:pPr>
      <w:r>
        <w:rPr>
          <w:lang w:val="cs-CZ"/>
        </w:rPr>
        <w:t xml:space="preserve">Zvolte si požadovaný formát knihy </w:t>
      </w:r>
      <w:r>
        <w:rPr>
          <w:lang w:val="cs-CZ"/>
        </w:rPr>
        <w:t>(DAISY nebo BRF).</w:t>
      </w:r>
    </w:p>
    <w:p w14:paraId="0FEE3C4B" w14:textId="77777777" w:rsidR="00360A7C" w:rsidRDefault="00102DDD">
      <w:pPr>
        <w:pStyle w:val="Odstavecseseznamem"/>
        <w:numPr>
          <w:ilvl w:val="0"/>
          <w:numId w:val="34"/>
        </w:numPr>
        <w:rPr>
          <w:lang w:val="cs-CZ"/>
        </w:rPr>
      </w:pPr>
      <w:r>
        <w:rPr>
          <w:lang w:val="cs-CZ"/>
        </w:rPr>
        <w:t>Vyhledejte knihu podle názvu, autora, fulltextovým vyhledáváním nebo pomocí procházení kategorií. Můžete rovněž procházet seznam nejnovějších nebo nejpopulárnějších titulů.</w:t>
      </w:r>
    </w:p>
    <w:p w14:paraId="418BCEB4" w14:textId="77777777" w:rsidR="00360A7C" w:rsidRDefault="00102DDD">
      <w:pPr>
        <w:pStyle w:val="Odstavecseseznamem"/>
        <w:numPr>
          <w:ilvl w:val="0"/>
          <w:numId w:val="34"/>
        </w:numPr>
        <w:rPr>
          <w:lang w:val="cs-CZ"/>
        </w:rPr>
      </w:pPr>
      <w:r>
        <w:rPr>
          <w:lang w:val="cs-CZ"/>
        </w:rPr>
        <w:t xml:space="preserve">Pro více informací o zvolené knize stiskněte Enter nebo naváděcí kurzorové tlačítko. </w:t>
      </w:r>
    </w:p>
    <w:p w14:paraId="2B85B7D8" w14:textId="77777777" w:rsidR="00360A7C" w:rsidRDefault="00102DDD">
      <w:pPr>
        <w:pStyle w:val="Odstavecseseznamem"/>
        <w:numPr>
          <w:ilvl w:val="0"/>
          <w:numId w:val="34"/>
        </w:numPr>
        <w:rPr>
          <w:lang w:val="cs-CZ"/>
        </w:rPr>
      </w:pPr>
      <w:r>
        <w:rPr>
          <w:lang w:val="cs-CZ"/>
        </w:rPr>
        <w:t xml:space="preserve">Pomocí palcových kláves Nahoru a Dolů si volíte položky titul, autor a popis knihy. </w:t>
      </w:r>
    </w:p>
    <w:p w14:paraId="43EA94E3" w14:textId="77777777" w:rsidR="00360A7C" w:rsidRDefault="00102DDD">
      <w:pPr>
        <w:pStyle w:val="Odstavecseseznamem"/>
        <w:numPr>
          <w:ilvl w:val="0"/>
          <w:numId w:val="34"/>
        </w:numPr>
        <w:rPr>
          <w:lang w:val="cs-CZ"/>
        </w:rPr>
      </w:pPr>
      <w:r>
        <w:rPr>
          <w:lang w:val="cs-CZ"/>
        </w:rPr>
        <w:t xml:space="preserve">Pro stažení knihy do zařízení Mantis vyberte položku „Stáhnout“ a stiskněte Enter. </w:t>
      </w:r>
    </w:p>
    <w:p w14:paraId="195EA3E1" w14:textId="77777777" w:rsidR="00360A7C" w:rsidRDefault="00102DDD">
      <w:pPr>
        <w:pStyle w:val="Nadpis2"/>
        <w:rPr>
          <w:lang w:val="cs-CZ"/>
        </w:rPr>
      </w:pPr>
      <w:bookmarkStart w:id="309" w:name="_Refd18e3170"/>
      <w:bookmarkStart w:id="310" w:name="_Toc69311584"/>
      <w:bookmarkEnd w:id="309"/>
      <w:r>
        <w:rPr>
          <w:lang w:val="cs-CZ"/>
        </w:rPr>
        <w:lastRenderedPageBreak/>
        <w:t>N</w:t>
      </w:r>
      <w:r>
        <w:rPr>
          <w:lang w:val="cs-CZ"/>
        </w:rPr>
        <w:t xml:space="preserve">astavení, správa a synchronizace účtu NFB </w:t>
      </w:r>
      <w:proofErr w:type="spellStart"/>
      <w:r>
        <w:rPr>
          <w:lang w:val="cs-CZ"/>
        </w:rPr>
        <w:t>Newsline</w:t>
      </w:r>
      <w:bookmarkEnd w:id="310"/>
      <w:proofErr w:type="spellEnd"/>
    </w:p>
    <w:p w14:paraId="5EC1B94A" w14:textId="77777777" w:rsidR="00360A7C" w:rsidRDefault="00102DDD">
      <w:pPr>
        <w:pStyle w:val="Zkladntext"/>
        <w:rPr>
          <w:lang w:val="cs-CZ"/>
        </w:rPr>
      </w:pPr>
      <w:r>
        <w:rPr>
          <w:lang w:val="cs-CZ"/>
        </w:rPr>
        <w:t xml:space="preserve">Máte-li účet NFB </w:t>
      </w:r>
      <w:proofErr w:type="spellStart"/>
      <w:r>
        <w:rPr>
          <w:lang w:val="cs-CZ"/>
        </w:rPr>
        <w:t>Newsline</w:t>
      </w:r>
      <w:proofErr w:type="spellEnd"/>
      <w:r>
        <w:rPr>
          <w:lang w:val="cs-CZ"/>
        </w:rPr>
        <w:t>, můžete se k němu ze zařízení Mantis připojit a stahovat NFB materiály pro následné čtení v aplikaci Knihovna.</w:t>
      </w:r>
    </w:p>
    <w:p w14:paraId="48EE41D2" w14:textId="77777777" w:rsidR="00360A7C" w:rsidRDefault="00102DDD">
      <w:pPr>
        <w:pStyle w:val="Zkladntext"/>
        <w:rPr>
          <w:lang w:val="cs-CZ"/>
        </w:rPr>
      </w:pPr>
      <w:r>
        <w:rPr>
          <w:b/>
          <w:lang w:val="cs-CZ"/>
        </w:rPr>
        <w:t>Nastavení účtu:</w:t>
      </w:r>
      <w:r>
        <w:rPr>
          <w:lang w:val="cs-CZ"/>
        </w:rPr>
        <w:t xml:space="preserve"> Zadejte uživatelské údaje k vašemu účtu NFB </w:t>
      </w:r>
      <w:proofErr w:type="spellStart"/>
      <w:r>
        <w:rPr>
          <w:lang w:val="cs-CZ"/>
        </w:rPr>
        <w:t>Newsline</w:t>
      </w:r>
      <w:proofErr w:type="spellEnd"/>
      <w:r>
        <w:rPr>
          <w:lang w:val="cs-CZ"/>
        </w:rPr>
        <w:t>, zvolte frekvenci aktualizací vydání a určete, zda se mají starší vydání ze zařízení Mantis odstraňovat, nebo ne.</w:t>
      </w:r>
    </w:p>
    <w:p w14:paraId="775FEB61" w14:textId="77777777" w:rsidR="00360A7C" w:rsidRDefault="00102DDD">
      <w:pPr>
        <w:pStyle w:val="Zkladntext"/>
        <w:rPr>
          <w:lang w:val="cs-CZ"/>
        </w:rPr>
      </w:pPr>
      <w:r>
        <w:rPr>
          <w:b/>
          <w:lang w:val="cs-CZ"/>
        </w:rPr>
        <w:t>Správa publikací:</w:t>
      </w:r>
      <w:r>
        <w:rPr>
          <w:lang w:val="cs-CZ"/>
        </w:rPr>
        <w:t xml:space="preserve"> Zvolte, které publikace si přejete odebírat. Odebírané publikace budou podtrženy.</w:t>
      </w:r>
    </w:p>
    <w:p w14:paraId="35D5DD21" w14:textId="77777777" w:rsidR="00360A7C" w:rsidRDefault="00102DDD">
      <w:pPr>
        <w:pStyle w:val="Zkladntext"/>
        <w:rPr>
          <w:lang w:val="cs-CZ"/>
        </w:rPr>
      </w:pPr>
      <w:r>
        <w:rPr>
          <w:b/>
          <w:lang w:val="cs-CZ"/>
        </w:rPr>
        <w:t>Synchronizovat obsah nyní:</w:t>
      </w:r>
      <w:r>
        <w:rPr>
          <w:lang w:val="cs-CZ"/>
        </w:rPr>
        <w:t xml:space="preserve"> Tímto dojde ke</w:t>
      </w:r>
      <w:r>
        <w:rPr>
          <w:lang w:val="cs-CZ"/>
        </w:rPr>
        <w:t xml:space="preserve"> stažení vašeho odebíraného obsahu do zařízení.</w:t>
      </w:r>
    </w:p>
    <w:p w14:paraId="6890FC40" w14:textId="77777777" w:rsidR="00360A7C" w:rsidRDefault="00102DDD">
      <w:pPr>
        <w:pStyle w:val="Nadpis1"/>
        <w:rPr>
          <w:lang w:val="cs-CZ"/>
        </w:rPr>
      </w:pPr>
      <w:bookmarkStart w:id="311" w:name="_Toc69311585"/>
      <w:bookmarkStart w:id="312" w:name="_Toc66876909"/>
      <w:bookmarkStart w:id="313" w:name="_Toc66961640"/>
      <w:r>
        <w:rPr>
          <w:lang w:val="cs-CZ"/>
        </w:rPr>
        <w:t>Režim zkoušky</w:t>
      </w:r>
      <w:bookmarkEnd w:id="311"/>
      <w:bookmarkEnd w:id="312"/>
      <w:bookmarkEnd w:id="313"/>
    </w:p>
    <w:p w14:paraId="1D2A051C" w14:textId="77777777" w:rsidR="00360A7C" w:rsidRDefault="00102DDD">
      <w:pPr>
        <w:pStyle w:val="Zkladntext"/>
        <w:rPr>
          <w:lang w:val="cs-CZ"/>
        </w:rPr>
      </w:pPr>
      <w:r>
        <w:rPr>
          <w:lang w:val="cs-CZ"/>
        </w:rPr>
        <w:t>Režim zkoušky se používá pro zablokování určitých funkcí a aplikací zařízení Mantis na určitý čas. Když je režim zkoušky aktivní, dostanete se pouze do režimu terminálu.</w:t>
      </w:r>
      <w:r>
        <w:rPr>
          <w:lang w:val="cs-CZ"/>
        </w:rPr>
        <w:br/>
        <w:t xml:space="preserve">Pozn.: V režimu zkoušky </w:t>
      </w:r>
      <w:r>
        <w:rPr>
          <w:lang w:val="cs-CZ"/>
        </w:rPr>
        <w:t>je deaktivováno připojení Bluetooth. Režim terminálu je přístupný pouze přes USB. Rovněž všechny ostatní aplikace a přístup do externí paměti (jednotky USB nebo na paměťovou kartu) je blokován.</w:t>
      </w:r>
    </w:p>
    <w:p w14:paraId="7012BF30" w14:textId="77777777" w:rsidR="00360A7C" w:rsidRDefault="00102DDD">
      <w:pPr>
        <w:pStyle w:val="Zkladntext"/>
        <w:rPr>
          <w:lang w:val="cs-CZ"/>
        </w:rPr>
      </w:pPr>
      <w:r>
        <w:rPr>
          <w:lang w:val="cs-CZ"/>
        </w:rPr>
        <w:t xml:space="preserve">Po aktivaci režimu zkoušky budete požádáni o zadání času mezi </w:t>
      </w:r>
      <w:r>
        <w:rPr>
          <w:lang w:val="cs-CZ"/>
        </w:rPr>
        <w:t xml:space="preserve">1 a 360 minutami (6 hodin) a zadání hesla pro vypnutí režimu zkoušky. </w:t>
      </w:r>
    </w:p>
    <w:p w14:paraId="1A3D813C" w14:textId="77777777" w:rsidR="00360A7C" w:rsidRDefault="00102DDD">
      <w:pPr>
        <w:pStyle w:val="Zkladntext"/>
        <w:rPr>
          <w:lang w:val="cs-CZ"/>
        </w:rPr>
      </w:pPr>
      <w:r>
        <w:rPr>
          <w:lang w:val="cs-CZ"/>
        </w:rPr>
        <w:t xml:space="preserve">Pro odblokování tak budete muset buďto počkat po stanovený čas, nebo zadat heslo. </w:t>
      </w:r>
    </w:p>
    <w:p w14:paraId="4493AABF" w14:textId="77777777" w:rsidR="00360A7C" w:rsidRDefault="00102DDD">
      <w:pPr>
        <w:pStyle w:val="Zkladntext"/>
        <w:rPr>
          <w:lang w:val="cs-CZ"/>
        </w:rPr>
      </w:pPr>
      <w:r>
        <w:rPr>
          <w:lang w:val="cs-CZ"/>
        </w:rPr>
        <w:t>Pokud zařízení v průběhu zadaného času restartujete, vrátí se opět do režimu zkoušky.</w:t>
      </w:r>
    </w:p>
    <w:p w14:paraId="700A33F5" w14:textId="77777777" w:rsidR="00360A7C" w:rsidRDefault="00102DDD">
      <w:pPr>
        <w:pStyle w:val="Zkladntext"/>
        <w:rPr>
          <w:lang w:val="cs-CZ"/>
        </w:rPr>
      </w:pPr>
      <w:r>
        <w:rPr>
          <w:lang w:val="cs-CZ"/>
        </w:rPr>
        <w:t>Jak aktivovat re</w:t>
      </w:r>
      <w:r>
        <w:rPr>
          <w:lang w:val="cs-CZ"/>
        </w:rPr>
        <w:t>žim zkoušky.</w:t>
      </w:r>
    </w:p>
    <w:p w14:paraId="52781E49" w14:textId="77777777" w:rsidR="00360A7C" w:rsidRDefault="00102DDD" w:rsidP="00102DDD">
      <w:pPr>
        <w:pStyle w:val="Odstavecseseznamem"/>
        <w:numPr>
          <w:ilvl w:val="0"/>
          <w:numId w:val="42"/>
        </w:numPr>
        <w:rPr>
          <w:lang w:val="cs-CZ"/>
        </w:rPr>
      </w:pPr>
      <w:r>
        <w:rPr>
          <w:lang w:val="cs-CZ"/>
        </w:rPr>
        <w:t>Vstupte do hlavní nabídky.</w:t>
      </w:r>
    </w:p>
    <w:p w14:paraId="652EC017" w14:textId="77777777" w:rsidR="00360A7C" w:rsidRDefault="00102DDD" w:rsidP="00102DDD">
      <w:pPr>
        <w:pStyle w:val="Odstavecseseznamem"/>
        <w:numPr>
          <w:ilvl w:val="0"/>
          <w:numId w:val="42"/>
        </w:numPr>
        <w:rPr>
          <w:lang w:val="cs-CZ"/>
        </w:rPr>
      </w:pPr>
      <w:r>
        <w:rPr>
          <w:lang w:val="cs-CZ"/>
        </w:rPr>
        <w:t xml:space="preserve">Zvolte „Nastavení.“ </w:t>
      </w:r>
    </w:p>
    <w:p w14:paraId="4D8C2FEF" w14:textId="77777777" w:rsidR="00360A7C" w:rsidRDefault="00102DDD" w:rsidP="00102DDD">
      <w:pPr>
        <w:pStyle w:val="Odstavecseseznamem"/>
        <w:numPr>
          <w:ilvl w:val="0"/>
          <w:numId w:val="42"/>
        </w:numPr>
        <w:rPr>
          <w:lang w:val="cs-CZ"/>
        </w:rPr>
      </w:pPr>
      <w:r>
        <w:rPr>
          <w:lang w:val="cs-CZ"/>
        </w:rPr>
        <w:t>Stiskněte Enter.</w:t>
      </w:r>
    </w:p>
    <w:p w14:paraId="1617CE26" w14:textId="77777777" w:rsidR="00360A7C" w:rsidRDefault="00102DDD" w:rsidP="00102DDD">
      <w:pPr>
        <w:pStyle w:val="Odstavecseseznamem"/>
        <w:numPr>
          <w:ilvl w:val="0"/>
          <w:numId w:val="42"/>
        </w:numPr>
        <w:rPr>
          <w:lang w:val="cs-CZ"/>
        </w:rPr>
      </w:pPr>
      <w:r>
        <w:rPr>
          <w:lang w:val="cs-CZ"/>
        </w:rPr>
        <w:t>Zvolte „Aktivovat režim zkoušky“.</w:t>
      </w:r>
    </w:p>
    <w:p w14:paraId="2A4C57FB" w14:textId="77777777" w:rsidR="00360A7C" w:rsidRDefault="00102DDD" w:rsidP="00102DDD">
      <w:pPr>
        <w:pStyle w:val="Odstavecseseznamem"/>
        <w:numPr>
          <w:ilvl w:val="0"/>
          <w:numId w:val="42"/>
        </w:numPr>
        <w:rPr>
          <w:lang w:val="cs-CZ"/>
        </w:rPr>
      </w:pPr>
      <w:r>
        <w:rPr>
          <w:lang w:val="cs-CZ"/>
        </w:rPr>
        <w:t>Stiskněte Enter.</w:t>
      </w:r>
    </w:p>
    <w:p w14:paraId="4DD7F94C" w14:textId="77777777" w:rsidR="00360A7C" w:rsidRDefault="00102DDD" w:rsidP="00102DDD">
      <w:pPr>
        <w:pStyle w:val="Odstavecseseznamem"/>
        <w:numPr>
          <w:ilvl w:val="0"/>
          <w:numId w:val="42"/>
        </w:numPr>
        <w:rPr>
          <w:lang w:val="cs-CZ"/>
        </w:rPr>
      </w:pPr>
      <w:r>
        <w:rPr>
          <w:lang w:val="cs-CZ"/>
        </w:rPr>
        <w:t>Zadejte požadovaný čas (mezi 1 a 360 minutami).</w:t>
      </w:r>
    </w:p>
    <w:p w14:paraId="7183AC87" w14:textId="77777777" w:rsidR="00360A7C" w:rsidRDefault="00102DDD" w:rsidP="00102DDD">
      <w:pPr>
        <w:pStyle w:val="Odstavecseseznamem"/>
        <w:numPr>
          <w:ilvl w:val="0"/>
          <w:numId w:val="42"/>
        </w:numPr>
        <w:rPr>
          <w:lang w:val="cs-CZ"/>
        </w:rPr>
      </w:pPr>
      <w:r>
        <w:rPr>
          <w:lang w:val="cs-CZ"/>
        </w:rPr>
        <w:t>Zadejte heslo pro aktivaci/deaktivaci režimu zkoušky.</w:t>
      </w:r>
    </w:p>
    <w:p w14:paraId="637EA1AA" w14:textId="77777777" w:rsidR="00360A7C" w:rsidRDefault="00102DDD" w:rsidP="00102DDD">
      <w:pPr>
        <w:pStyle w:val="Odstavecseseznamem"/>
        <w:numPr>
          <w:ilvl w:val="0"/>
          <w:numId w:val="42"/>
        </w:numPr>
        <w:rPr>
          <w:lang w:val="cs-CZ"/>
        </w:rPr>
      </w:pPr>
      <w:r>
        <w:rPr>
          <w:lang w:val="cs-CZ"/>
        </w:rPr>
        <w:t xml:space="preserve">Stiskněte </w:t>
      </w:r>
      <w:proofErr w:type="gramStart"/>
      <w:r>
        <w:rPr>
          <w:lang w:val="cs-CZ"/>
        </w:rPr>
        <w:t>Enter .</w:t>
      </w:r>
      <w:proofErr w:type="gramEnd"/>
    </w:p>
    <w:p w14:paraId="0C0CE2E2" w14:textId="77777777" w:rsidR="00360A7C" w:rsidRDefault="00102DDD">
      <w:pPr>
        <w:pStyle w:val="Nadpis1"/>
        <w:rPr>
          <w:lang w:val="cs-CZ"/>
        </w:rPr>
      </w:pPr>
      <w:bookmarkStart w:id="314" w:name="_Refd18e3210"/>
      <w:bookmarkStart w:id="315" w:name="_Tocd18e3210"/>
      <w:bookmarkStart w:id="316" w:name="_Toc69311586"/>
      <w:r>
        <w:rPr>
          <w:lang w:val="cs-CZ"/>
        </w:rPr>
        <w:t>Aktuali</w:t>
      </w:r>
      <w:r>
        <w:rPr>
          <w:lang w:val="cs-CZ"/>
        </w:rPr>
        <w:t>zace</w:t>
      </w:r>
      <w:bookmarkEnd w:id="314"/>
      <w:bookmarkEnd w:id="315"/>
      <w:r>
        <w:rPr>
          <w:lang w:val="cs-CZ"/>
        </w:rPr>
        <w:t xml:space="preserve"> Mantisu Q40</w:t>
      </w:r>
      <w:bookmarkEnd w:id="316"/>
    </w:p>
    <w:p w14:paraId="6568AFB2" w14:textId="77777777" w:rsidR="00360A7C" w:rsidRDefault="00102DDD">
      <w:pPr>
        <w:pStyle w:val="Nadpis2"/>
        <w:rPr>
          <w:rFonts w:ascii="Arial" w:hAnsi="Arial" w:cs="Arial"/>
          <w:sz w:val="20"/>
          <w:szCs w:val="20"/>
          <w:lang w:val="cs-CZ"/>
        </w:rPr>
      </w:pPr>
      <w:bookmarkStart w:id="317" w:name="_Toc69311587"/>
      <w:bookmarkStart w:id="318" w:name="_Toc66876916"/>
      <w:bookmarkStart w:id="319" w:name="_Toc66961642"/>
      <w:r>
        <w:rPr>
          <w:lang w:val="cs-CZ"/>
        </w:rPr>
        <w:t>Ruční aktualizace Mantisu Q40</w:t>
      </w:r>
      <w:bookmarkEnd w:id="317"/>
      <w:bookmarkEnd w:id="318"/>
      <w:bookmarkEnd w:id="319"/>
    </w:p>
    <w:p w14:paraId="7C293752" w14:textId="77777777" w:rsidR="00360A7C" w:rsidRDefault="00102DDD">
      <w:pPr>
        <w:pStyle w:val="Zkladntext"/>
        <w:rPr>
          <w:lang w:val="cs-CZ"/>
        </w:rPr>
      </w:pPr>
      <w:r>
        <w:rPr>
          <w:lang w:val="cs-CZ"/>
        </w:rPr>
        <w:t>Když je zařízení Mantis připojené k internetu, můžete ručně zkontrolovat dostupnost aktualizace softwaru.</w:t>
      </w:r>
    </w:p>
    <w:p w14:paraId="543C4810" w14:textId="77777777" w:rsidR="00360A7C" w:rsidRDefault="00102DDD">
      <w:pPr>
        <w:pStyle w:val="Zkladntext"/>
        <w:rPr>
          <w:lang w:val="cs-CZ"/>
        </w:rPr>
      </w:pPr>
      <w:r>
        <w:rPr>
          <w:lang w:val="cs-CZ"/>
        </w:rPr>
        <w:t>jak ručně zkontrolovat dostupnost aktualizace:</w:t>
      </w:r>
    </w:p>
    <w:p w14:paraId="27A570A5" w14:textId="77777777" w:rsidR="00360A7C" w:rsidRDefault="00102DDD">
      <w:pPr>
        <w:pStyle w:val="Zkladntext"/>
        <w:numPr>
          <w:ilvl w:val="0"/>
          <w:numId w:val="38"/>
        </w:numPr>
        <w:contextualSpacing/>
        <w:rPr>
          <w:lang w:val="cs-CZ"/>
        </w:rPr>
      </w:pPr>
      <w:r>
        <w:rPr>
          <w:lang w:val="cs-CZ"/>
        </w:rPr>
        <w:t>Vstupte do hlavní nabídky.</w:t>
      </w:r>
    </w:p>
    <w:p w14:paraId="10DF33D3" w14:textId="77777777" w:rsidR="00360A7C" w:rsidRDefault="00102DDD">
      <w:pPr>
        <w:pStyle w:val="Zkladntext"/>
        <w:numPr>
          <w:ilvl w:val="0"/>
          <w:numId w:val="38"/>
        </w:numPr>
        <w:contextualSpacing/>
        <w:rPr>
          <w:lang w:val="cs-CZ"/>
        </w:rPr>
      </w:pPr>
      <w:r>
        <w:rPr>
          <w:lang w:val="cs-CZ"/>
        </w:rPr>
        <w:lastRenderedPageBreak/>
        <w:t xml:space="preserve">Zvolte </w:t>
      </w:r>
      <w:r>
        <w:rPr>
          <w:lang w:val="cs-CZ"/>
        </w:rPr>
        <w:t>„Nastavení“.</w:t>
      </w:r>
    </w:p>
    <w:p w14:paraId="5DD3DCDF" w14:textId="77777777" w:rsidR="00360A7C" w:rsidRDefault="00102DDD">
      <w:pPr>
        <w:pStyle w:val="Zkladntext"/>
        <w:numPr>
          <w:ilvl w:val="0"/>
          <w:numId w:val="38"/>
        </w:numPr>
        <w:contextualSpacing/>
        <w:rPr>
          <w:lang w:val="cs-CZ"/>
        </w:rPr>
      </w:pPr>
      <w:r>
        <w:rPr>
          <w:lang w:val="cs-CZ"/>
        </w:rPr>
        <w:t xml:space="preserve">Stiskněte Enter. </w:t>
      </w:r>
    </w:p>
    <w:p w14:paraId="23CD5232" w14:textId="77777777" w:rsidR="00360A7C" w:rsidRDefault="00102DDD">
      <w:pPr>
        <w:pStyle w:val="Zkladntext"/>
        <w:numPr>
          <w:ilvl w:val="0"/>
          <w:numId w:val="38"/>
        </w:numPr>
        <w:contextualSpacing/>
        <w:rPr>
          <w:lang w:val="cs-CZ"/>
        </w:rPr>
      </w:pPr>
      <w:r>
        <w:rPr>
          <w:lang w:val="cs-CZ"/>
        </w:rPr>
        <w:t>Zvolte „Aktualizace softwaru“.</w:t>
      </w:r>
    </w:p>
    <w:p w14:paraId="16D71352" w14:textId="77777777" w:rsidR="00360A7C" w:rsidRDefault="00102DDD">
      <w:pPr>
        <w:pStyle w:val="Zkladntext"/>
        <w:numPr>
          <w:ilvl w:val="0"/>
          <w:numId w:val="38"/>
        </w:numPr>
        <w:contextualSpacing/>
        <w:rPr>
          <w:lang w:val="cs-CZ"/>
        </w:rPr>
      </w:pPr>
      <w:r>
        <w:rPr>
          <w:lang w:val="cs-CZ"/>
        </w:rPr>
        <w:t>Stiskněte Enter.</w:t>
      </w:r>
    </w:p>
    <w:p w14:paraId="540CEB62" w14:textId="77777777" w:rsidR="00360A7C" w:rsidRDefault="00102DDD">
      <w:pPr>
        <w:pStyle w:val="Zkladntext"/>
        <w:numPr>
          <w:ilvl w:val="0"/>
          <w:numId w:val="38"/>
        </w:numPr>
        <w:contextualSpacing/>
        <w:rPr>
          <w:lang w:val="cs-CZ"/>
        </w:rPr>
      </w:pPr>
      <w:r>
        <w:rPr>
          <w:lang w:val="cs-CZ"/>
        </w:rPr>
        <w:t>Zvolte „Zkontrolovat aktualizace“.</w:t>
      </w:r>
    </w:p>
    <w:p w14:paraId="0EAEEA18" w14:textId="77777777" w:rsidR="00360A7C" w:rsidRDefault="00102DDD">
      <w:pPr>
        <w:pStyle w:val="Zkladntext"/>
        <w:numPr>
          <w:ilvl w:val="0"/>
          <w:numId w:val="38"/>
        </w:numPr>
        <w:contextualSpacing/>
        <w:rPr>
          <w:lang w:val="cs-CZ"/>
        </w:rPr>
      </w:pPr>
      <w:r>
        <w:rPr>
          <w:lang w:val="cs-CZ"/>
        </w:rPr>
        <w:t>Stiskněte Enter.</w:t>
      </w:r>
    </w:p>
    <w:p w14:paraId="675745E0" w14:textId="77777777" w:rsidR="00360A7C" w:rsidRDefault="00102DDD">
      <w:pPr>
        <w:pStyle w:val="Zkladntext"/>
        <w:rPr>
          <w:lang w:val="cs-CZ"/>
        </w:rPr>
      </w:pPr>
      <w:r>
        <w:rPr>
          <w:lang w:val="cs-CZ"/>
        </w:rPr>
        <w:t xml:space="preserve">Je-li aktualizace k dispozici, pomocí palcových kláves Nahoru a Dolů zvolte položku „Stáhnout“ nebo „Připomenout </w:t>
      </w:r>
      <w:r>
        <w:rPr>
          <w:lang w:val="cs-CZ"/>
        </w:rPr>
        <w:t>později“ pro pozdější aktualizaci. Během stahování aktualizace můžete pokračovat v práci.</w:t>
      </w:r>
      <w:r>
        <w:rPr>
          <w:lang w:val="cs-CZ"/>
        </w:rPr>
        <w:br/>
      </w:r>
      <w:r>
        <w:rPr>
          <w:rFonts w:eastAsia="Calibri"/>
          <w:lang w:val="cs-CZ"/>
        </w:rPr>
        <w:t xml:space="preserve">Pozn.: Pro provedení aktualizace musí být zařízení připojené k elektrické síti a baterie musí být nabitá alespoň na </w:t>
      </w:r>
      <w:r>
        <w:rPr>
          <w:rStyle w:val="jlqj4b"/>
          <w:lang w:val="cs-CZ"/>
        </w:rPr>
        <w:t>50 %.</w:t>
      </w:r>
    </w:p>
    <w:p w14:paraId="1A209432" w14:textId="77777777" w:rsidR="00360A7C" w:rsidRDefault="00102DDD">
      <w:pPr>
        <w:pStyle w:val="Zkladntext"/>
        <w:rPr>
          <w:lang w:val="cs-CZ"/>
        </w:rPr>
      </w:pPr>
      <w:r>
        <w:rPr>
          <w:lang w:val="cs-CZ"/>
        </w:rPr>
        <w:t xml:space="preserve">Po několika minutách se zařízení zeptá, zda </w:t>
      </w:r>
      <w:r>
        <w:rPr>
          <w:lang w:val="cs-CZ"/>
        </w:rPr>
        <w:t>si přejete staženou aktualizaci nainstalovat. Pro zahájení aktualizace zvolte „OK“. Mantis se restartuje a na braillském displeji se zobrazí řádek indikátoru průběhu.</w:t>
      </w:r>
    </w:p>
    <w:p w14:paraId="6EE1F244" w14:textId="77777777" w:rsidR="00360A7C" w:rsidRDefault="00102DDD">
      <w:pPr>
        <w:pStyle w:val="Zkladntext"/>
        <w:rPr>
          <w:lang w:val="cs-CZ"/>
        </w:rPr>
      </w:pPr>
      <w:r>
        <w:rPr>
          <w:lang w:val="cs-CZ"/>
        </w:rPr>
        <w:t>Po skončení procesu aktualizace se zobrazí všech 8 bodů všech čtyřiceti braillských znaků</w:t>
      </w:r>
      <w:r>
        <w:rPr>
          <w:lang w:val="cs-CZ"/>
        </w:rPr>
        <w:t xml:space="preserve"> a zařízení se vypne.</w:t>
      </w:r>
    </w:p>
    <w:p w14:paraId="6D180C11" w14:textId="77777777" w:rsidR="00360A7C" w:rsidRDefault="00102DDD">
      <w:pPr>
        <w:pStyle w:val="Nadpis2"/>
        <w:rPr>
          <w:rFonts w:ascii="Arial" w:hAnsi="Arial" w:cs="Arial"/>
          <w:sz w:val="20"/>
          <w:szCs w:val="20"/>
          <w:lang w:val="cs-CZ"/>
        </w:rPr>
      </w:pPr>
      <w:bookmarkStart w:id="320" w:name="_Toc66876917"/>
      <w:bookmarkStart w:id="321" w:name="_Toc69311588"/>
      <w:bookmarkStart w:id="322" w:name="_Toc66961643"/>
      <w:r>
        <w:rPr>
          <w:lang w:val="cs-CZ"/>
        </w:rPr>
        <w:t>Aktualizace Mantisu Q40 pomocí USB</w:t>
      </w:r>
      <w:bookmarkEnd w:id="320"/>
      <w:r>
        <w:rPr>
          <w:lang w:val="cs-CZ"/>
        </w:rPr>
        <w:t xml:space="preserve"> nebo karty SD</w:t>
      </w:r>
      <w:bookmarkEnd w:id="321"/>
      <w:bookmarkEnd w:id="322"/>
    </w:p>
    <w:p w14:paraId="4E93E1A2" w14:textId="77777777" w:rsidR="00360A7C" w:rsidRDefault="00102DDD">
      <w:pPr>
        <w:pStyle w:val="Zkladntext"/>
        <w:rPr>
          <w:lang w:val="cs-CZ"/>
        </w:rPr>
      </w:pPr>
      <w:r>
        <w:rPr>
          <w:lang w:val="cs-CZ"/>
        </w:rPr>
        <w:t xml:space="preserve">Jestliže vaše zařízení není připojené k internetu, můžete si aktualizační soubor stáhnout do počítače a přenést jej na Mantis pomocí USB </w:t>
      </w:r>
      <w:proofErr w:type="spellStart"/>
      <w:r>
        <w:rPr>
          <w:lang w:val="cs-CZ"/>
        </w:rPr>
        <w:t>flash</w:t>
      </w:r>
      <w:proofErr w:type="spellEnd"/>
      <w:r>
        <w:rPr>
          <w:lang w:val="cs-CZ"/>
        </w:rPr>
        <w:t xml:space="preserve"> disku nebo paměťové karty.</w:t>
      </w:r>
    </w:p>
    <w:p w14:paraId="1A43EEA1" w14:textId="77777777" w:rsidR="00360A7C" w:rsidRDefault="00102DDD">
      <w:pPr>
        <w:pStyle w:val="Zkladntext"/>
        <w:rPr>
          <w:lang w:val="cs-CZ"/>
        </w:rPr>
      </w:pPr>
      <w:r>
        <w:rPr>
          <w:lang w:val="cs-CZ"/>
        </w:rPr>
        <w:t>Jak na aktualiz</w:t>
      </w:r>
      <w:r>
        <w:rPr>
          <w:lang w:val="cs-CZ"/>
        </w:rPr>
        <w:t>aci pomocí USB:</w:t>
      </w:r>
    </w:p>
    <w:p w14:paraId="3B2643BF" w14:textId="77777777" w:rsidR="00360A7C" w:rsidRDefault="00102DDD">
      <w:pPr>
        <w:pStyle w:val="Zkladntext"/>
        <w:numPr>
          <w:ilvl w:val="0"/>
          <w:numId w:val="40"/>
        </w:numPr>
        <w:rPr>
          <w:lang w:val="cs-CZ"/>
        </w:rPr>
      </w:pPr>
      <w:r>
        <w:rPr>
          <w:lang w:val="cs-CZ"/>
        </w:rPr>
        <w:t xml:space="preserve">Vložte USB </w:t>
      </w:r>
      <w:proofErr w:type="spellStart"/>
      <w:r>
        <w:rPr>
          <w:lang w:val="cs-CZ"/>
        </w:rPr>
        <w:t>flash</w:t>
      </w:r>
      <w:proofErr w:type="spellEnd"/>
      <w:r>
        <w:rPr>
          <w:lang w:val="cs-CZ"/>
        </w:rPr>
        <w:t xml:space="preserve"> disk nebo kartu SD obsahující soubor s aktualizací do zařízení.</w:t>
      </w:r>
      <w:r>
        <w:rPr>
          <w:lang w:val="cs-CZ"/>
        </w:rPr>
        <w:br/>
        <w:t xml:space="preserve">Pozn.: Soubor musí být umístěn v kořenové složce USB </w:t>
      </w:r>
      <w:proofErr w:type="spellStart"/>
      <w:r>
        <w:rPr>
          <w:lang w:val="cs-CZ"/>
        </w:rPr>
        <w:t>flash</w:t>
      </w:r>
      <w:proofErr w:type="spellEnd"/>
      <w:r>
        <w:rPr>
          <w:lang w:val="cs-CZ"/>
        </w:rPr>
        <w:t xml:space="preserve"> disku nebo karty SD.</w:t>
      </w:r>
    </w:p>
    <w:p w14:paraId="4601C523" w14:textId="77777777" w:rsidR="00360A7C" w:rsidRDefault="00102DDD">
      <w:pPr>
        <w:pStyle w:val="Zkladntext"/>
        <w:numPr>
          <w:ilvl w:val="0"/>
          <w:numId w:val="40"/>
        </w:numPr>
        <w:rPr>
          <w:lang w:val="cs-CZ"/>
        </w:rPr>
      </w:pPr>
      <w:r>
        <w:rPr>
          <w:lang w:val="cs-CZ"/>
        </w:rPr>
        <w:t xml:space="preserve">Jestliže Mantis detekuje soubor aktualizace na USB </w:t>
      </w:r>
      <w:proofErr w:type="spellStart"/>
      <w:r>
        <w:rPr>
          <w:lang w:val="cs-CZ"/>
        </w:rPr>
        <w:t>flash</w:t>
      </w:r>
      <w:proofErr w:type="spellEnd"/>
      <w:r>
        <w:rPr>
          <w:lang w:val="cs-CZ"/>
        </w:rPr>
        <w:t xml:space="preserve"> disku nebo kartě SD, o</w:t>
      </w:r>
      <w:r>
        <w:rPr>
          <w:lang w:val="cs-CZ"/>
        </w:rPr>
        <w:t>bjeví se na braillském displeji informace, že je aktualizace k dispozici.</w:t>
      </w:r>
    </w:p>
    <w:p w14:paraId="4CF4A5E2" w14:textId="77777777" w:rsidR="00360A7C" w:rsidRDefault="00102DDD">
      <w:pPr>
        <w:pStyle w:val="Zkladntext"/>
        <w:numPr>
          <w:ilvl w:val="0"/>
          <w:numId w:val="40"/>
        </w:numPr>
        <w:rPr>
          <w:lang w:val="cs-CZ"/>
        </w:rPr>
      </w:pPr>
      <w:r>
        <w:rPr>
          <w:lang w:val="cs-CZ"/>
        </w:rPr>
        <w:t>Pomocí palcové klávesy Dolů přejděte na tlačítko „OK“ a stiskněte Enter pro zahájení aktualizace. Zařízení se restartuje a aktualizace se nainstaluje.</w:t>
      </w:r>
    </w:p>
    <w:p w14:paraId="608CA498" w14:textId="77777777" w:rsidR="00360A7C" w:rsidRDefault="00102DDD">
      <w:pPr>
        <w:pStyle w:val="Nadpis2"/>
        <w:rPr>
          <w:rFonts w:ascii="Arial" w:hAnsi="Arial" w:cs="Arial"/>
          <w:sz w:val="20"/>
          <w:szCs w:val="20"/>
          <w:lang w:val="cs-CZ"/>
        </w:rPr>
      </w:pPr>
      <w:bookmarkStart w:id="323" w:name="_Toc69311589"/>
      <w:r>
        <w:rPr>
          <w:lang w:val="cs-CZ"/>
        </w:rPr>
        <w:t>Automatická kontrola aktualizac</w:t>
      </w:r>
      <w:r>
        <w:rPr>
          <w:lang w:val="cs-CZ"/>
        </w:rPr>
        <w:t>í</w:t>
      </w:r>
      <w:bookmarkEnd w:id="323"/>
    </w:p>
    <w:p w14:paraId="0E933EBA" w14:textId="77777777" w:rsidR="00360A7C" w:rsidRDefault="00102DDD">
      <w:pPr>
        <w:pStyle w:val="Zkladntext"/>
        <w:rPr>
          <w:lang w:val="cs-CZ"/>
        </w:rPr>
      </w:pPr>
      <w:r>
        <w:rPr>
          <w:lang w:val="cs-CZ"/>
        </w:rPr>
        <w:t>Ve výchozím stavu je povolena automatická kontrola dostupnosti aktualizací. Když je Mantis připojen k internetu, pravidelně kontroluje přítomnost aktualizací softwaru. Je-li k dispozici nová verze, Mantis se automaticky zeptá, zda si ji přejete stáhnout.</w:t>
      </w:r>
    </w:p>
    <w:p w14:paraId="41DA2170" w14:textId="77777777" w:rsidR="00360A7C" w:rsidRDefault="00102DDD">
      <w:pPr>
        <w:pStyle w:val="Zkladntext"/>
        <w:rPr>
          <w:lang w:val="cs-CZ"/>
        </w:rPr>
      </w:pPr>
      <w:r>
        <w:rPr>
          <w:lang w:val="cs-CZ"/>
        </w:rPr>
        <w:t>Pro zapnutí nebo vypnutí automatické kontroly aktualizací postupujte následovně:</w:t>
      </w:r>
    </w:p>
    <w:p w14:paraId="6841A48B" w14:textId="77777777" w:rsidR="00360A7C" w:rsidRDefault="00102DDD">
      <w:pPr>
        <w:pStyle w:val="Zkladntext"/>
        <w:numPr>
          <w:ilvl w:val="0"/>
          <w:numId w:val="39"/>
        </w:numPr>
        <w:rPr>
          <w:lang w:val="cs-CZ"/>
        </w:rPr>
      </w:pPr>
      <w:r>
        <w:rPr>
          <w:lang w:val="cs-CZ"/>
        </w:rPr>
        <w:t>Vstupte do hlavní nabídky.</w:t>
      </w:r>
    </w:p>
    <w:p w14:paraId="3952670D" w14:textId="77777777" w:rsidR="00360A7C" w:rsidRDefault="00102DDD">
      <w:pPr>
        <w:pStyle w:val="Zkladntext"/>
        <w:numPr>
          <w:ilvl w:val="0"/>
          <w:numId w:val="39"/>
        </w:numPr>
        <w:rPr>
          <w:lang w:val="cs-CZ"/>
        </w:rPr>
      </w:pPr>
      <w:r>
        <w:rPr>
          <w:lang w:val="cs-CZ"/>
        </w:rPr>
        <w:t>Zvolte „Nastavení“.</w:t>
      </w:r>
    </w:p>
    <w:p w14:paraId="29482F8C" w14:textId="77777777" w:rsidR="00360A7C" w:rsidRDefault="00102DDD">
      <w:pPr>
        <w:pStyle w:val="Zkladntext"/>
        <w:numPr>
          <w:ilvl w:val="0"/>
          <w:numId w:val="39"/>
        </w:numPr>
        <w:rPr>
          <w:lang w:val="cs-CZ"/>
        </w:rPr>
      </w:pPr>
      <w:r>
        <w:rPr>
          <w:lang w:val="cs-CZ"/>
        </w:rPr>
        <w:t>Stiskněte Enter.</w:t>
      </w:r>
    </w:p>
    <w:p w14:paraId="5154CED2" w14:textId="77777777" w:rsidR="00360A7C" w:rsidRDefault="00102DDD">
      <w:pPr>
        <w:pStyle w:val="Zkladntext"/>
        <w:numPr>
          <w:ilvl w:val="0"/>
          <w:numId w:val="39"/>
        </w:numPr>
        <w:rPr>
          <w:lang w:val="cs-CZ"/>
        </w:rPr>
      </w:pPr>
      <w:r>
        <w:rPr>
          <w:lang w:val="cs-CZ"/>
        </w:rPr>
        <w:lastRenderedPageBreak/>
        <w:t>Zvolte „Aktualizace softwaru“.</w:t>
      </w:r>
    </w:p>
    <w:p w14:paraId="3D8F3AA3" w14:textId="77777777" w:rsidR="00360A7C" w:rsidRDefault="00102DDD">
      <w:pPr>
        <w:pStyle w:val="Zkladntext"/>
        <w:numPr>
          <w:ilvl w:val="0"/>
          <w:numId w:val="39"/>
        </w:numPr>
        <w:rPr>
          <w:lang w:val="cs-CZ"/>
        </w:rPr>
      </w:pPr>
      <w:r>
        <w:rPr>
          <w:lang w:val="cs-CZ"/>
        </w:rPr>
        <w:t>Stiskněte Enter.</w:t>
      </w:r>
    </w:p>
    <w:p w14:paraId="3AC94BB8" w14:textId="77777777" w:rsidR="00360A7C" w:rsidRDefault="00102DDD">
      <w:pPr>
        <w:pStyle w:val="Zkladntext"/>
        <w:numPr>
          <w:ilvl w:val="0"/>
          <w:numId w:val="39"/>
        </w:numPr>
        <w:rPr>
          <w:lang w:val="cs-CZ"/>
        </w:rPr>
      </w:pPr>
      <w:r>
        <w:rPr>
          <w:lang w:val="cs-CZ"/>
        </w:rPr>
        <w:t>Zvolte „Automatická kontrola aktualizací“.</w:t>
      </w:r>
    </w:p>
    <w:p w14:paraId="576A96C7" w14:textId="77777777" w:rsidR="00360A7C" w:rsidRDefault="00102DDD">
      <w:pPr>
        <w:pStyle w:val="Zkladntext"/>
        <w:numPr>
          <w:ilvl w:val="0"/>
          <w:numId w:val="39"/>
        </w:numPr>
        <w:rPr>
          <w:lang w:val="cs-CZ"/>
        </w:rPr>
      </w:pPr>
      <w:r>
        <w:rPr>
          <w:lang w:val="cs-CZ"/>
        </w:rPr>
        <w:t>Klávesou Enter funk</w:t>
      </w:r>
      <w:r>
        <w:rPr>
          <w:lang w:val="cs-CZ"/>
        </w:rPr>
        <w:t>ci vypnete nebo zapnete.</w:t>
      </w:r>
    </w:p>
    <w:p w14:paraId="2F272E54" w14:textId="77777777" w:rsidR="00360A7C" w:rsidRDefault="00102DDD">
      <w:pPr>
        <w:pStyle w:val="Zkladntext"/>
        <w:rPr>
          <w:lang w:val="cs-CZ"/>
        </w:rPr>
      </w:pPr>
      <w:r>
        <w:rPr>
          <w:lang w:val="cs-CZ"/>
        </w:rPr>
        <w:t>Pozn.: Když je tato funkce zapnutá, Mantis kontroluje dostupnost aktualizacích každých 23 hodin.</w:t>
      </w:r>
    </w:p>
    <w:p w14:paraId="0D2924C9" w14:textId="77777777" w:rsidR="00360A7C" w:rsidRDefault="00102DDD">
      <w:pPr>
        <w:pStyle w:val="Nadpis1"/>
        <w:rPr>
          <w:lang w:val="cs-CZ"/>
        </w:rPr>
      </w:pPr>
      <w:bookmarkStart w:id="324" w:name="_Toc69311590"/>
      <w:bookmarkStart w:id="325" w:name="_Refd18e3230"/>
      <w:bookmarkStart w:id="326" w:name="_Tocd18e3230"/>
      <w:r>
        <w:rPr>
          <w:lang w:val="cs-CZ"/>
        </w:rPr>
        <w:t>Zákaznická podpora</w:t>
      </w:r>
      <w:bookmarkEnd w:id="324"/>
      <w:bookmarkEnd w:id="325"/>
      <w:bookmarkEnd w:id="326"/>
    </w:p>
    <w:p w14:paraId="7E74E571" w14:textId="77777777" w:rsidR="00360A7C" w:rsidRDefault="00102DDD">
      <w:pPr>
        <w:rPr>
          <w:rStyle w:val="Siln"/>
          <w:lang w:val="cs-CZ"/>
        </w:rPr>
      </w:pPr>
      <w:r>
        <w:rPr>
          <w:rStyle w:val="Siln"/>
          <w:lang w:val="cs-CZ"/>
        </w:rPr>
        <w:t>Spojené státy americké</w:t>
      </w:r>
    </w:p>
    <w:p w14:paraId="6593299E" w14:textId="77777777" w:rsidR="00360A7C" w:rsidRDefault="00102DDD">
      <w:pPr>
        <w:rPr>
          <w:rStyle w:val="Siln"/>
          <w:b w:val="0"/>
          <w:lang w:val="cs-CZ"/>
        </w:rPr>
      </w:pPr>
      <w:r>
        <w:rPr>
          <w:rStyle w:val="Siln"/>
          <w:b w:val="0"/>
          <w:lang w:val="cs-CZ"/>
        </w:rPr>
        <w:t xml:space="preserve">Pro zákaznickou podporu kontaktujte zákaznický servis APH na čísle 800-223-1839 nebo na </w:t>
      </w:r>
      <w:r>
        <w:rPr>
          <w:rStyle w:val="Siln"/>
          <w:b w:val="0"/>
          <w:lang w:val="cs-CZ"/>
        </w:rPr>
        <w:t>e-mailové adrese</w:t>
      </w:r>
      <w:r>
        <w:rPr>
          <w:rStyle w:val="Siln"/>
          <w:lang w:val="cs-CZ"/>
        </w:rPr>
        <w:t xml:space="preserve"> </w:t>
      </w:r>
      <w:hyperlink r:id="rId16">
        <w:r>
          <w:rPr>
            <w:rStyle w:val="Internetovodkaz"/>
            <w:bCs/>
            <w:lang w:val="cs-CZ"/>
          </w:rPr>
          <w:t>cs@aph.org</w:t>
        </w:r>
      </w:hyperlink>
      <w:r>
        <w:rPr>
          <w:rStyle w:val="Siln"/>
          <w:lang w:val="cs-CZ"/>
        </w:rPr>
        <w:t>.</w:t>
      </w:r>
    </w:p>
    <w:p w14:paraId="59B07F1E" w14:textId="77777777" w:rsidR="00360A7C" w:rsidRDefault="00102DDD">
      <w:pPr>
        <w:rPr>
          <w:rStyle w:val="Siln"/>
          <w:lang w:val="cs-CZ"/>
        </w:rPr>
      </w:pPr>
      <w:r>
        <w:rPr>
          <w:rStyle w:val="Siln"/>
          <w:lang w:val="cs-CZ"/>
        </w:rPr>
        <w:t xml:space="preserve">Evropa a ostatní státy </w:t>
      </w:r>
    </w:p>
    <w:p w14:paraId="6309913D" w14:textId="77777777" w:rsidR="00360A7C" w:rsidRDefault="00102DDD">
      <w:pPr>
        <w:rPr>
          <w:lang w:val="cs-CZ"/>
        </w:rPr>
      </w:pPr>
      <w:r>
        <w:rPr>
          <w:lang w:val="cs-CZ"/>
        </w:rPr>
        <w:t xml:space="preserve">Pro zákaznickou podporu kontaktujte vašeho nejbližšího distributora produktů společnosti HumanWare nebo navštivte webovou stránku </w:t>
      </w:r>
      <w:hyperlink r:id="rId17">
        <w:r>
          <w:rPr>
            <w:rStyle w:val="Internetovodkaz"/>
            <w:lang w:val="cs-CZ"/>
          </w:rPr>
          <w:t>www.humanware.com</w:t>
        </w:r>
      </w:hyperlink>
      <w:r>
        <w:rPr>
          <w:lang w:val="cs-CZ"/>
        </w:rPr>
        <w:t>.</w:t>
      </w:r>
    </w:p>
    <w:p w14:paraId="0115CE38" w14:textId="77777777" w:rsidR="00360A7C" w:rsidRDefault="00102DDD">
      <w:pPr>
        <w:rPr>
          <w:lang w:val="cs-CZ"/>
        </w:rPr>
      </w:pPr>
      <w:r>
        <w:rPr>
          <w:b/>
          <w:lang w:val="cs-CZ"/>
        </w:rPr>
        <w:t>Evropa:</w:t>
      </w:r>
      <w:r>
        <w:rPr>
          <w:lang w:val="cs-CZ"/>
        </w:rPr>
        <w:t xml:space="preserve"> Volejte na číslo (0044) 1933 415800 nebo napište e-mail na adresu </w:t>
      </w:r>
      <w:hyperlink r:id="rId18">
        <w:r>
          <w:rPr>
            <w:rStyle w:val="Internetovodkaz"/>
            <w:lang w:val="cs-CZ"/>
          </w:rPr>
          <w:t>eu.support@humanware.com</w:t>
        </w:r>
      </w:hyperlink>
      <w:r>
        <w:rPr>
          <w:lang w:val="cs-CZ"/>
        </w:rPr>
        <w:t>.</w:t>
      </w:r>
    </w:p>
    <w:p w14:paraId="3C94F3E4" w14:textId="77777777" w:rsidR="00360A7C" w:rsidRDefault="00102DDD">
      <w:pPr>
        <w:rPr>
          <w:lang w:val="cs-CZ"/>
        </w:rPr>
      </w:pPr>
      <w:r>
        <w:rPr>
          <w:b/>
          <w:lang w:val="cs-CZ"/>
        </w:rPr>
        <w:t>Austrálie/Asie:</w:t>
      </w:r>
      <w:r>
        <w:rPr>
          <w:lang w:val="cs-CZ"/>
        </w:rPr>
        <w:t xml:space="preserve"> Volejte na číslo (02) 9686 2600 nebo napište e-mail na adresu </w:t>
      </w:r>
      <w:hyperlink r:id="rId19">
        <w:r>
          <w:rPr>
            <w:rStyle w:val="Internetovodkaz"/>
            <w:lang w:val="cs-CZ"/>
          </w:rPr>
          <w:t>au.sales@humanware.com</w:t>
        </w:r>
      </w:hyperlink>
      <w:bookmarkStart w:id="327" w:name="_Toc477772532"/>
      <w:bookmarkStart w:id="328" w:name="_Toc403987875"/>
      <w:r>
        <w:rPr>
          <w:lang w:val="cs-CZ"/>
        </w:rPr>
        <w:t>.</w:t>
      </w:r>
    </w:p>
    <w:p w14:paraId="395D387D" w14:textId="77777777" w:rsidR="00360A7C" w:rsidRDefault="00102DDD">
      <w:pPr>
        <w:pStyle w:val="Nadpis1"/>
        <w:rPr>
          <w:lang w:val="cs-CZ"/>
        </w:rPr>
      </w:pPr>
      <w:bookmarkStart w:id="329" w:name="_Toc69311591"/>
      <w:r>
        <w:rPr>
          <w:rStyle w:val="normaltextrun"/>
          <w:lang w:val="cs-CZ"/>
        </w:rPr>
        <w:t>Informace o ochranných známkách</w:t>
      </w:r>
      <w:bookmarkEnd w:id="329"/>
      <w:r>
        <w:rPr>
          <w:rStyle w:val="eop"/>
          <w:lang w:val="cs-CZ"/>
        </w:rPr>
        <w:t> </w:t>
      </w:r>
    </w:p>
    <w:p w14:paraId="484CDD5D" w14:textId="77777777" w:rsidR="00360A7C" w:rsidRDefault="00102DDD">
      <w:pPr>
        <w:pStyle w:val="Zkladntext"/>
        <w:rPr>
          <w:lang w:val="cs-CZ"/>
        </w:rPr>
      </w:pPr>
      <w:r>
        <w:rPr>
          <w:lang w:val="cs-CZ"/>
        </w:rPr>
        <w:t>macOS je registrovanou ochrannou známkou společnosti Apple Inc. </w:t>
      </w:r>
    </w:p>
    <w:p w14:paraId="47D51D57" w14:textId="77777777" w:rsidR="00360A7C" w:rsidRDefault="00102DDD">
      <w:pPr>
        <w:pStyle w:val="Zkladntext"/>
        <w:rPr>
          <w:lang w:val="cs-CZ"/>
        </w:rPr>
      </w:pPr>
      <w:r>
        <w:rPr>
          <w:lang w:val="cs-CZ"/>
        </w:rPr>
        <w:t xml:space="preserve">JAWS je registrovanou </w:t>
      </w:r>
      <w:r>
        <w:rPr>
          <w:lang w:val="cs-CZ"/>
        </w:rPr>
        <w:t xml:space="preserve">ochrannou známkou společnosti </w:t>
      </w:r>
      <w:proofErr w:type="spellStart"/>
      <w:r>
        <w:rPr>
          <w:lang w:val="cs-CZ"/>
        </w:rPr>
        <w:t>Freedom</w:t>
      </w:r>
      <w:proofErr w:type="spellEnd"/>
      <w:r>
        <w:rPr>
          <w:lang w:val="cs-CZ"/>
        </w:rPr>
        <w:t xml:space="preserve"> </w:t>
      </w:r>
      <w:proofErr w:type="spellStart"/>
      <w:r>
        <w:rPr>
          <w:lang w:val="cs-CZ"/>
        </w:rPr>
        <w:t>Scientific</w:t>
      </w:r>
      <w:proofErr w:type="spellEnd"/>
      <w:r>
        <w:rPr>
          <w:lang w:val="cs-CZ"/>
        </w:rPr>
        <w:t>, Inc. ve Spojených státech amerických a dalších státech.</w:t>
      </w:r>
    </w:p>
    <w:p w14:paraId="55D3634D" w14:textId="77777777" w:rsidR="00360A7C" w:rsidRDefault="00102DDD">
      <w:pPr>
        <w:pStyle w:val="Zkladntext"/>
        <w:rPr>
          <w:lang w:val="cs-CZ"/>
        </w:rPr>
      </w:pPr>
      <w:proofErr w:type="spellStart"/>
      <w:r>
        <w:rPr>
          <w:lang w:val="cs-CZ"/>
        </w:rPr>
        <w:t>Bookshare</w:t>
      </w:r>
      <w:proofErr w:type="spellEnd"/>
      <w:r>
        <w:rPr>
          <w:lang w:val="cs-CZ"/>
        </w:rPr>
        <w:t>® je registrovanou ochrannou známkou společnosti Beneficent Technology, Inc. </w:t>
      </w:r>
    </w:p>
    <w:p w14:paraId="299572DE" w14:textId="77777777" w:rsidR="00360A7C" w:rsidRDefault="00102DDD">
      <w:pPr>
        <w:pStyle w:val="Zkladntext"/>
        <w:rPr>
          <w:lang w:val="cs-CZ"/>
        </w:rPr>
      </w:pPr>
      <w:r>
        <w:rPr>
          <w:lang w:val="cs-CZ"/>
        </w:rPr>
        <w:t xml:space="preserve">NFB </w:t>
      </w:r>
      <w:proofErr w:type="spellStart"/>
      <w:r>
        <w:rPr>
          <w:lang w:val="cs-CZ"/>
        </w:rPr>
        <w:t>Newsline</w:t>
      </w:r>
      <w:proofErr w:type="spellEnd"/>
      <w:r>
        <w:rPr>
          <w:lang w:val="cs-CZ"/>
        </w:rPr>
        <w:t xml:space="preserve"> je registrovanou ochrannou známkou společnosti </w:t>
      </w:r>
      <w:proofErr w:type="spellStart"/>
      <w:r>
        <w:rPr>
          <w:lang w:val="cs-CZ"/>
        </w:rPr>
        <w:t>the</w:t>
      </w:r>
      <w:proofErr w:type="spellEnd"/>
      <w:r>
        <w:rPr>
          <w:lang w:val="cs-CZ"/>
        </w:rPr>
        <w:t xml:space="preserve"> </w:t>
      </w:r>
      <w:proofErr w:type="spellStart"/>
      <w:r>
        <w:rPr>
          <w:lang w:val="cs-CZ"/>
        </w:rPr>
        <w:t>National</w:t>
      </w:r>
      <w:proofErr w:type="spellEnd"/>
      <w:r>
        <w:rPr>
          <w:lang w:val="cs-CZ"/>
        </w:rPr>
        <w:t xml:space="preserve"> </w:t>
      </w:r>
      <w:proofErr w:type="spellStart"/>
      <w:r>
        <w:rPr>
          <w:lang w:val="cs-CZ"/>
        </w:rPr>
        <w:t>Federation</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the</w:t>
      </w:r>
      <w:proofErr w:type="spellEnd"/>
      <w:r>
        <w:rPr>
          <w:lang w:val="cs-CZ"/>
        </w:rPr>
        <w:t xml:space="preserve"> Blind.</w:t>
      </w:r>
    </w:p>
    <w:p w14:paraId="656465B8" w14:textId="77777777" w:rsidR="00360A7C" w:rsidRDefault="00102DDD">
      <w:pPr>
        <w:pStyle w:val="Zkladntext"/>
        <w:rPr>
          <w:lang w:val="cs-CZ"/>
        </w:rPr>
      </w:pPr>
      <w:r>
        <w:rPr>
          <w:lang w:val="cs-CZ"/>
        </w:rPr>
        <w:t>Bluetooth je registrovanou ochrannou známkou společnosti Bluetooth SIG, Inc. </w:t>
      </w:r>
    </w:p>
    <w:p w14:paraId="579F3117" w14:textId="77777777" w:rsidR="00360A7C" w:rsidRDefault="00102DDD">
      <w:pPr>
        <w:pStyle w:val="Zkladntext"/>
        <w:rPr>
          <w:rFonts w:cstheme="minorHAnsi"/>
          <w:lang w:val="cs-CZ"/>
        </w:rPr>
      </w:pPr>
      <w:r>
        <w:rPr>
          <w:rFonts w:cstheme="minorHAnsi"/>
          <w:lang w:val="cs-CZ"/>
        </w:rPr>
        <w:t xml:space="preserve">IOS je ochrannou známkou nebo registrovanou ochrannou známkou společnosti Cisco ve Spojených státech amerických a dalších státech a používá se </w:t>
      </w:r>
      <w:r>
        <w:rPr>
          <w:rFonts w:cstheme="minorHAnsi"/>
          <w:lang w:val="cs-CZ"/>
        </w:rPr>
        <w:t>pod licencí. </w:t>
      </w:r>
    </w:p>
    <w:p w14:paraId="112B12C1" w14:textId="77777777" w:rsidR="00360A7C" w:rsidRDefault="00102DDD">
      <w:pPr>
        <w:pStyle w:val="Zkladntext"/>
        <w:rPr>
          <w:rFonts w:cstheme="minorHAnsi"/>
          <w:lang w:val="cs-CZ"/>
        </w:rPr>
      </w:pPr>
      <w:r>
        <w:rPr>
          <w:rFonts w:cstheme="minorHAnsi"/>
          <w:lang w:val="cs-CZ"/>
        </w:rPr>
        <w:t>Všechny ostatní ochranné známky jsou majetkem příslušných vlastníků. </w:t>
      </w:r>
    </w:p>
    <w:p w14:paraId="3C7B2FF5" w14:textId="77777777" w:rsidR="00360A7C" w:rsidRDefault="00102DDD">
      <w:pPr>
        <w:pStyle w:val="Nadpis1"/>
        <w:rPr>
          <w:lang w:val="cs-CZ"/>
        </w:rPr>
      </w:pPr>
      <w:bookmarkStart w:id="330" w:name="_Toc69311592"/>
      <w:r>
        <w:rPr>
          <w:lang w:val="cs-CZ"/>
        </w:rPr>
        <w:t>Licenční smlouva s koncovým uživatelem</w:t>
      </w:r>
      <w:bookmarkEnd w:id="327"/>
      <w:bookmarkEnd w:id="328"/>
      <w:bookmarkEnd w:id="330"/>
    </w:p>
    <w:p w14:paraId="5CEBAC88" w14:textId="77777777" w:rsidR="00360A7C" w:rsidRDefault="00102DDD">
      <w:pPr>
        <w:rPr>
          <w:rFonts w:cstheme="minorHAnsi"/>
          <w:sz w:val="20"/>
          <w:szCs w:val="20"/>
          <w:lang w:val="cs-CZ" w:eastAsia="fr-CA"/>
        </w:rPr>
      </w:pPr>
      <w:r>
        <w:rPr>
          <w:rFonts w:cstheme="minorHAnsi"/>
          <w:lang w:val="cs-CZ" w:eastAsia="fr-CA"/>
        </w:rPr>
        <w:t>Používáním tohoto produktu (Mantis Q40) vyjadřujete svůj souhlas s následujícími podmínkami:</w:t>
      </w:r>
    </w:p>
    <w:p w14:paraId="5846D823" w14:textId="77777777" w:rsidR="00360A7C" w:rsidRDefault="00102DDD" w:rsidP="00102DDD">
      <w:pPr>
        <w:numPr>
          <w:ilvl w:val="3"/>
          <w:numId w:val="43"/>
        </w:numPr>
        <w:snapToGrid w:val="0"/>
        <w:rPr>
          <w:rFonts w:eastAsia="Times New Roman"/>
          <w:lang w:val="cs-CZ" w:eastAsia="fr-FR"/>
        </w:rPr>
      </w:pPr>
      <w:r>
        <w:rPr>
          <w:rFonts w:eastAsia="Times New Roman" w:cstheme="minorHAnsi"/>
          <w:u w:val="single"/>
          <w:lang w:val="cs-CZ" w:eastAsia="fr-CA"/>
        </w:rPr>
        <w:lastRenderedPageBreak/>
        <w:t>Udělení licence:</w:t>
      </w:r>
      <w:r>
        <w:rPr>
          <w:rFonts w:eastAsia="Times New Roman" w:cstheme="minorHAnsi"/>
          <w:lang w:val="cs-CZ" w:eastAsia="fr-CA"/>
        </w:rPr>
        <w:t xml:space="preserve"> HumanWare poskytuje kon</w:t>
      </w:r>
      <w:r>
        <w:rPr>
          <w:rFonts w:eastAsia="Times New Roman" w:cstheme="minorHAnsi"/>
          <w:lang w:val="cs-CZ" w:eastAsia="fr-CA"/>
        </w:rPr>
        <w:t>covému uživateli nevýhradní, nepřenosnou licenci a právo používat software k tomuto produktu.</w:t>
      </w:r>
    </w:p>
    <w:p w14:paraId="30DEA4C9" w14:textId="77777777" w:rsidR="00360A7C" w:rsidRDefault="00102DDD" w:rsidP="00102DDD">
      <w:pPr>
        <w:numPr>
          <w:ilvl w:val="3"/>
          <w:numId w:val="43"/>
        </w:numPr>
        <w:snapToGrid w:val="0"/>
        <w:rPr>
          <w:rFonts w:eastAsia="Times New Roman"/>
          <w:lang w:val="cs-CZ" w:eastAsia="fr-FR"/>
        </w:rPr>
      </w:pPr>
      <w:r>
        <w:rPr>
          <w:rFonts w:eastAsia="Times New Roman" w:cstheme="minorHAnsi"/>
          <w:u w:val="single"/>
          <w:lang w:val="cs-CZ" w:eastAsia="fr-CA"/>
        </w:rPr>
        <w:t>Vlastnická práva k softwaru:</w:t>
      </w:r>
      <w:r>
        <w:rPr>
          <w:rFonts w:eastAsia="Times New Roman" w:cstheme="minorHAnsi"/>
          <w:lang w:val="cs-CZ" w:eastAsia="fr-CA"/>
        </w:rPr>
        <w:t xml:space="preserve"> Koncový uživatel bere na vědomí, že společnost HumanWare si ponechává veškerá práva, nároky a zájmy vztahující se k originálu i všem </w:t>
      </w:r>
      <w:r>
        <w:rPr>
          <w:rFonts w:eastAsia="Times New Roman" w:cstheme="minorHAnsi"/>
          <w:lang w:val="cs-CZ" w:eastAsia="fr-CA"/>
        </w:rPr>
        <w:t>kopiím softwaru, který je součástí tohoto produktu. Koncový uživatel je srozuměn s tím, že není oprávněn modifikovat, přenášet, překládat, dekompilovat, zpětně analyzovat nebo převádět do strojového kódu ani jakýmkoli způsobem zveřejňovat software k tomuto</w:t>
      </w:r>
      <w:r>
        <w:rPr>
          <w:rFonts w:eastAsia="Times New Roman" w:cstheme="minorHAnsi"/>
          <w:lang w:val="cs-CZ" w:eastAsia="fr-CA"/>
        </w:rPr>
        <w:t xml:space="preserve"> produktu.</w:t>
      </w:r>
    </w:p>
    <w:p w14:paraId="68648656" w14:textId="77777777" w:rsidR="00360A7C" w:rsidRDefault="00102DDD">
      <w:pPr>
        <w:pStyle w:val="Nadpis1"/>
        <w:rPr>
          <w:lang w:val="cs-CZ"/>
        </w:rPr>
      </w:pPr>
      <w:bookmarkStart w:id="331" w:name="_Toc69311593"/>
      <w:bookmarkStart w:id="332" w:name="_Refd18e3590"/>
      <w:bookmarkStart w:id="333" w:name="_Tocd18e3590"/>
      <w:r>
        <w:rPr>
          <w:lang w:val="cs-CZ"/>
        </w:rPr>
        <w:t>Záruka</w:t>
      </w:r>
      <w:bookmarkEnd w:id="331"/>
      <w:bookmarkEnd w:id="332"/>
      <w:bookmarkEnd w:id="333"/>
    </w:p>
    <w:p w14:paraId="738290D8" w14:textId="77777777" w:rsidR="00360A7C" w:rsidRDefault="00102DDD">
      <w:pPr>
        <w:pStyle w:val="Zkladntext"/>
        <w:rPr>
          <w:b/>
          <w:lang w:val="cs-CZ"/>
        </w:rPr>
      </w:pPr>
      <w:r>
        <w:rPr>
          <w:b/>
          <w:lang w:val="cs-CZ"/>
        </w:rPr>
        <w:t>Záruka výrobce</w:t>
      </w:r>
    </w:p>
    <w:p w14:paraId="72FB951E" w14:textId="77777777" w:rsidR="00360A7C" w:rsidRDefault="00102DDD">
      <w:pPr>
        <w:pStyle w:val="Zkladntext"/>
        <w:rPr>
          <w:lang w:val="cs-CZ"/>
        </w:rPr>
      </w:pPr>
      <w:r>
        <w:rPr>
          <w:lang w:val="cs-CZ"/>
        </w:rPr>
        <w:t>Toto zařízení je vysoce kvalitní produkt, vyrobený a zabalený s maximální péčí. Na všechny části zařízení se vztahuje následující záruka:</w:t>
      </w:r>
    </w:p>
    <w:p w14:paraId="38949A68" w14:textId="77777777" w:rsidR="00360A7C" w:rsidRDefault="00102DDD">
      <w:pPr>
        <w:pStyle w:val="Zkladntext"/>
        <w:rPr>
          <w:lang w:val="cs-CZ"/>
        </w:rPr>
      </w:pPr>
      <w:r>
        <w:rPr>
          <w:i/>
          <w:lang w:val="cs-CZ"/>
        </w:rPr>
        <w:t>Spojené státy americké a Kanada:</w:t>
      </w:r>
      <w:r>
        <w:rPr>
          <w:lang w:val="cs-CZ"/>
        </w:rPr>
        <w:t xml:space="preserve"> Jeden (1) rok</w:t>
      </w:r>
    </w:p>
    <w:p w14:paraId="37F46106" w14:textId="77777777" w:rsidR="00360A7C" w:rsidRDefault="00102DDD">
      <w:pPr>
        <w:pStyle w:val="Zkladntext"/>
        <w:rPr>
          <w:lang w:val="cs-CZ"/>
        </w:rPr>
      </w:pPr>
      <w:r>
        <w:rPr>
          <w:i/>
          <w:lang w:val="cs-CZ"/>
        </w:rPr>
        <w:t>Evropa a Velká Británie:</w:t>
      </w:r>
      <w:r>
        <w:rPr>
          <w:lang w:val="cs-CZ"/>
        </w:rPr>
        <w:t xml:space="preserve"> Dva (2) roky</w:t>
      </w:r>
    </w:p>
    <w:p w14:paraId="353AE378" w14:textId="77777777" w:rsidR="00360A7C" w:rsidRDefault="00102DDD">
      <w:pPr>
        <w:pStyle w:val="Zkladntext"/>
        <w:rPr>
          <w:lang w:val="cs-CZ"/>
        </w:rPr>
      </w:pPr>
      <w:r>
        <w:rPr>
          <w:i/>
          <w:lang w:val="cs-CZ"/>
        </w:rPr>
        <w:t>Austrálie a Nový Zéland:</w:t>
      </w:r>
      <w:r>
        <w:rPr>
          <w:lang w:val="cs-CZ"/>
        </w:rPr>
        <w:t xml:space="preserve"> Jeden (1) rok</w:t>
      </w:r>
    </w:p>
    <w:p w14:paraId="2F354697" w14:textId="77777777" w:rsidR="00360A7C" w:rsidRDefault="00102DDD">
      <w:pPr>
        <w:pStyle w:val="Zkladntext"/>
        <w:rPr>
          <w:lang w:val="cs-CZ"/>
        </w:rPr>
      </w:pPr>
      <w:r>
        <w:rPr>
          <w:i/>
          <w:lang w:val="cs-CZ"/>
        </w:rPr>
        <w:t>Ostatní státy:</w:t>
      </w:r>
      <w:r>
        <w:rPr>
          <w:lang w:val="cs-CZ"/>
        </w:rPr>
        <w:t xml:space="preserve"> Jeden (1) rok</w:t>
      </w:r>
    </w:p>
    <w:p w14:paraId="29E1DA16" w14:textId="77777777" w:rsidR="00360A7C" w:rsidRDefault="00102DDD">
      <w:pPr>
        <w:pStyle w:val="Zkladntext"/>
        <w:rPr>
          <w:lang w:val="cs-CZ"/>
        </w:rPr>
      </w:pPr>
      <w:r>
        <w:rPr>
          <w:lang w:val="cs-CZ"/>
        </w:rPr>
        <w:t>Záruka pokrývá veškeré komponenty (vyjma baterie) a práci. Pokud zjistíte jakoukoli závadu, kontaktujte prosím vašeho lokálního distributora nebo výrobce na lince technické podpory.</w:t>
      </w:r>
    </w:p>
    <w:p w14:paraId="58783F8E" w14:textId="77777777" w:rsidR="00360A7C" w:rsidRDefault="00102DDD">
      <w:pPr>
        <w:pStyle w:val="Zkladntext"/>
        <w:rPr>
          <w:lang w:val="cs-CZ"/>
        </w:rPr>
      </w:pPr>
      <w:r>
        <w:rPr>
          <w:lang w:val="cs-CZ"/>
        </w:rPr>
        <w:t>Pozná</w:t>
      </w:r>
      <w:r>
        <w:rPr>
          <w:lang w:val="cs-CZ"/>
        </w:rPr>
        <w:t>mka: Podmínky záruky se mohou měnit, nejnovější informace najdete vždy na našich webových stránkách.</w:t>
      </w:r>
    </w:p>
    <w:p w14:paraId="182B01F5" w14:textId="77777777" w:rsidR="00360A7C" w:rsidRDefault="00102DDD">
      <w:pPr>
        <w:pStyle w:val="Zkladntext"/>
        <w:rPr>
          <w:b/>
          <w:lang w:val="cs-CZ"/>
        </w:rPr>
      </w:pPr>
      <w:r>
        <w:rPr>
          <w:b/>
          <w:lang w:val="cs-CZ"/>
        </w:rPr>
        <w:t>Podmínky a omezení</w:t>
      </w:r>
    </w:p>
    <w:p w14:paraId="44F6BF8A" w14:textId="77777777" w:rsidR="00360A7C" w:rsidRDefault="00102DDD">
      <w:pPr>
        <w:pStyle w:val="Zkladntext"/>
        <w:rPr>
          <w:lang w:val="cs-CZ"/>
        </w:rPr>
      </w:pPr>
      <w:r>
        <w:rPr>
          <w:lang w:val="cs-CZ"/>
        </w:rPr>
        <w:t xml:space="preserve">Uschovejte originál dokladu o zaplacení na bezpečném místě, neboť může být vyžadován v případě záruční opravy nebo výměny zboží. </w:t>
      </w:r>
      <w:r>
        <w:rPr>
          <w:lang w:val="cs-CZ"/>
        </w:rPr>
        <w:t>Pokud je třeba zboží vrátit, použijte prosím originální obal. Tato záruka platí pro všechny případy, kdy závada nebyla způsobena nesprávným používáním, nedbalostí nebo vyšší mocí.</w:t>
      </w:r>
    </w:p>
    <w:p w14:paraId="491ED910" w14:textId="77777777" w:rsidR="00360A7C" w:rsidRDefault="00102DDD">
      <w:pPr>
        <w:pStyle w:val="Nadpis2"/>
      </w:pPr>
      <w:proofErr w:type="spellStart"/>
      <w:r>
        <w:t>Rozšířená</w:t>
      </w:r>
      <w:proofErr w:type="spellEnd"/>
      <w:r>
        <w:t xml:space="preserve"> </w:t>
      </w:r>
      <w:proofErr w:type="spellStart"/>
      <w:r>
        <w:t>záruka</w:t>
      </w:r>
      <w:bookmarkStart w:id="334" w:name="_Toc102468651"/>
      <w:bookmarkEnd w:id="334"/>
      <w:proofErr w:type="spellEnd"/>
    </w:p>
    <w:p w14:paraId="3F7A230A" w14:textId="77777777" w:rsidR="00360A7C" w:rsidRDefault="00102DDD">
      <w:proofErr w:type="spellStart"/>
      <w:r>
        <w:t>Rozšířené</w:t>
      </w:r>
      <w:proofErr w:type="spellEnd"/>
      <w:r>
        <w:t xml:space="preserve"> </w:t>
      </w:r>
      <w:proofErr w:type="spellStart"/>
      <w:r>
        <w:t>záruky</w:t>
      </w:r>
      <w:proofErr w:type="spellEnd"/>
      <w:r>
        <w:t xml:space="preserve"> </w:t>
      </w:r>
      <w:proofErr w:type="spellStart"/>
      <w:r>
        <w:t>jsou</w:t>
      </w:r>
      <w:proofErr w:type="spellEnd"/>
      <w:r>
        <w:t xml:space="preserve"> </w:t>
      </w:r>
      <w:proofErr w:type="spellStart"/>
      <w:r>
        <w:t>dostupné</w:t>
      </w:r>
      <w:proofErr w:type="spellEnd"/>
      <w:r>
        <w:t xml:space="preserve"> </w:t>
      </w:r>
      <w:proofErr w:type="spellStart"/>
      <w:r>
        <w:t>prostřednictvím</w:t>
      </w:r>
      <w:proofErr w:type="spellEnd"/>
      <w:r>
        <w:t xml:space="preserve"> APH a HumanW</w:t>
      </w:r>
      <w:r>
        <w:t xml:space="preserve">are. Pro </w:t>
      </w:r>
      <w:proofErr w:type="spellStart"/>
      <w:r>
        <w:t>možnosti</w:t>
      </w:r>
      <w:proofErr w:type="spellEnd"/>
      <w:r>
        <w:t xml:space="preserve"> </w:t>
      </w:r>
      <w:proofErr w:type="spellStart"/>
      <w:r>
        <w:t>záruky</w:t>
      </w:r>
      <w:proofErr w:type="spellEnd"/>
      <w:r>
        <w:t xml:space="preserve"> </w:t>
      </w:r>
      <w:proofErr w:type="spellStart"/>
      <w:r>
        <w:t>kontaktujte</w:t>
      </w:r>
      <w:proofErr w:type="spellEnd"/>
      <w:r>
        <w:t xml:space="preserve"> </w:t>
      </w:r>
      <w:proofErr w:type="spellStart"/>
      <w:r>
        <w:t>svého</w:t>
      </w:r>
      <w:proofErr w:type="spellEnd"/>
      <w:r>
        <w:t xml:space="preserve"> </w:t>
      </w:r>
      <w:proofErr w:type="spellStart"/>
      <w:r>
        <w:t>prodejce</w:t>
      </w:r>
      <w:proofErr w:type="spellEnd"/>
      <w:r>
        <w:t xml:space="preserve"> </w:t>
      </w:r>
      <w:proofErr w:type="spellStart"/>
      <w:r>
        <w:t>zařízení</w:t>
      </w:r>
      <w:proofErr w:type="spellEnd"/>
      <w:r>
        <w:t xml:space="preserve"> Mantis Q40. </w:t>
      </w:r>
    </w:p>
    <w:p w14:paraId="4B9F0382" w14:textId="77777777" w:rsidR="00360A7C" w:rsidRDefault="00102DDD">
      <w:pPr>
        <w:rPr>
          <w:rStyle w:val="Siln"/>
        </w:rPr>
      </w:pPr>
      <w:proofErr w:type="spellStart"/>
      <w:r>
        <w:rPr>
          <w:rStyle w:val="Siln"/>
        </w:rPr>
        <w:t>Pouze</w:t>
      </w:r>
      <w:proofErr w:type="spellEnd"/>
      <w:r>
        <w:rPr>
          <w:rStyle w:val="Siln"/>
        </w:rPr>
        <w:t xml:space="preserve"> USA</w:t>
      </w:r>
    </w:p>
    <w:p w14:paraId="2E567A01" w14:textId="77777777" w:rsidR="00360A7C" w:rsidRDefault="00102DDD">
      <w:r>
        <w:rPr>
          <w:rStyle w:val="Siln"/>
          <w:i/>
        </w:rPr>
        <w:t>APH:</w:t>
      </w:r>
      <w:r>
        <w:rPr>
          <w:rStyle w:val="Siln"/>
        </w:rPr>
        <w:t xml:space="preserve"> </w:t>
      </w:r>
      <w:r>
        <w:t xml:space="preserve">1-800-223-1839 or send an email to cs@aph.org. </w:t>
      </w:r>
    </w:p>
    <w:p w14:paraId="469341CB" w14:textId="77777777" w:rsidR="00360A7C" w:rsidRDefault="00102DDD">
      <w:pPr>
        <w:rPr>
          <w:b/>
          <w:i/>
        </w:rPr>
      </w:pPr>
      <w:r>
        <w:rPr>
          <w:b/>
          <w:i/>
        </w:rPr>
        <w:t xml:space="preserve">HumanWare: </w:t>
      </w:r>
      <w:r>
        <w:t>1-800-722-3395 or send an email to us.info@humanware.com</w:t>
      </w:r>
    </w:p>
    <w:p w14:paraId="1A4FE2E3" w14:textId="77777777" w:rsidR="00360A7C" w:rsidRDefault="00102DDD">
      <w:pPr>
        <w:rPr>
          <w:lang w:val="cs-CZ"/>
        </w:rPr>
      </w:pPr>
      <w:r>
        <w:br w:type="page"/>
      </w:r>
    </w:p>
    <w:p w14:paraId="05BFE5A7" w14:textId="77777777" w:rsidR="00360A7C" w:rsidRDefault="00102DDD">
      <w:pPr>
        <w:pStyle w:val="Nadpis1"/>
        <w:rPr>
          <w:lang w:val="cs-CZ"/>
        </w:rPr>
      </w:pPr>
      <w:bookmarkStart w:id="335" w:name="_Toc69311594"/>
      <w:r>
        <w:rPr>
          <w:lang w:val="cs-CZ"/>
        </w:rPr>
        <w:lastRenderedPageBreak/>
        <w:t>Příloha A – Přehled příkazů</w:t>
      </w:r>
      <w:bookmarkEnd w:id="335"/>
    </w:p>
    <w:p w14:paraId="2DD9DA36" w14:textId="77777777" w:rsidR="00360A7C" w:rsidRDefault="00102DDD">
      <w:pPr>
        <w:pStyle w:val="Titulek"/>
        <w:keepNext/>
        <w:rPr>
          <w:rStyle w:val="Siln"/>
          <w:sz w:val="24"/>
          <w:szCs w:val="24"/>
          <w:lang w:val="cs-CZ"/>
        </w:rPr>
      </w:pPr>
      <w:r>
        <w:rPr>
          <w:rStyle w:val="Siln"/>
          <w:sz w:val="24"/>
          <w:szCs w:val="24"/>
          <w:lang w:val="cs-CZ"/>
        </w:rPr>
        <w:t xml:space="preserve">Tabulka 2: Klávesy a </w:t>
      </w:r>
      <w:r>
        <w:rPr>
          <w:rStyle w:val="Siln"/>
          <w:sz w:val="24"/>
          <w:szCs w:val="24"/>
          <w:lang w:val="cs-CZ"/>
        </w:rPr>
        <w:t>kombinace kláves</w:t>
      </w:r>
    </w:p>
    <w:tbl>
      <w:tblPr>
        <w:tblStyle w:val="Mkatabulky"/>
        <w:tblW w:w="8630" w:type="dxa"/>
        <w:tblLook w:val="04A0" w:firstRow="1" w:lastRow="0" w:firstColumn="1" w:lastColumn="0" w:noHBand="0" w:noVBand="1"/>
      </w:tblPr>
      <w:tblGrid>
        <w:gridCol w:w="4044"/>
        <w:gridCol w:w="4586"/>
      </w:tblGrid>
      <w:tr w:rsidR="00360A7C" w14:paraId="1D43ED80" w14:textId="77777777">
        <w:trPr>
          <w:trHeight w:val="432"/>
          <w:tblHeader/>
        </w:trPr>
        <w:tc>
          <w:tcPr>
            <w:tcW w:w="4044" w:type="dxa"/>
            <w:vAlign w:val="center"/>
          </w:tcPr>
          <w:p w14:paraId="19951958" w14:textId="77777777" w:rsidR="00360A7C" w:rsidRDefault="00102DDD">
            <w:pPr>
              <w:pStyle w:val="Zkladntext"/>
              <w:spacing w:after="0" w:line="240" w:lineRule="auto"/>
              <w:jc w:val="center"/>
              <w:rPr>
                <w:rStyle w:val="Siln"/>
                <w:sz w:val="26"/>
                <w:szCs w:val="26"/>
                <w:lang w:val="cs-CZ"/>
              </w:rPr>
            </w:pPr>
            <w:r>
              <w:rPr>
                <w:rStyle w:val="Siln"/>
                <w:sz w:val="26"/>
                <w:szCs w:val="26"/>
                <w:lang w:val="cs-CZ"/>
              </w:rPr>
              <w:t>Akce</w:t>
            </w:r>
          </w:p>
        </w:tc>
        <w:tc>
          <w:tcPr>
            <w:tcW w:w="4585" w:type="dxa"/>
            <w:vAlign w:val="center"/>
          </w:tcPr>
          <w:p w14:paraId="07FA02A3" w14:textId="77777777" w:rsidR="00360A7C" w:rsidRDefault="00102DDD">
            <w:pPr>
              <w:pStyle w:val="Zkladntext"/>
              <w:spacing w:after="0" w:line="240" w:lineRule="auto"/>
              <w:jc w:val="center"/>
              <w:rPr>
                <w:rStyle w:val="Siln"/>
                <w:sz w:val="26"/>
                <w:szCs w:val="26"/>
                <w:lang w:val="cs-CZ"/>
              </w:rPr>
            </w:pPr>
            <w:r>
              <w:rPr>
                <w:rStyle w:val="Siln"/>
                <w:sz w:val="26"/>
                <w:szCs w:val="26"/>
                <w:lang w:val="cs-CZ"/>
              </w:rPr>
              <w:t>Klávesa nebo kombinace kláves</w:t>
            </w:r>
          </w:p>
        </w:tc>
      </w:tr>
      <w:tr w:rsidR="00360A7C" w14:paraId="33106BF4" w14:textId="77777777">
        <w:trPr>
          <w:trHeight w:val="360"/>
        </w:trPr>
        <w:tc>
          <w:tcPr>
            <w:tcW w:w="4044" w:type="dxa"/>
            <w:vAlign w:val="center"/>
          </w:tcPr>
          <w:p w14:paraId="51FB0983" w14:textId="77777777" w:rsidR="00360A7C" w:rsidRDefault="00102DDD">
            <w:pPr>
              <w:pStyle w:val="Zkladntext"/>
              <w:spacing w:after="0" w:line="240" w:lineRule="auto"/>
              <w:rPr>
                <w:lang w:val="cs-CZ"/>
              </w:rPr>
            </w:pPr>
            <w:r>
              <w:rPr>
                <w:lang w:val="cs-CZ"/>
              </w:rPr>
              <w:t>Aktivace zvolené položky</w:t>
            </w:r>
          </w:p>
        </w:tc>
        <w:tc>
          <w:tcPr>
            <w:tcW w:w="4585" w:type="dxa"/>
            <w:vAlign w:val="center"/>
          </w:tcPr>
          <w:p w14:paraId="26A8C168" w14:textId="77777777" w:rsidR="00360A7C" w:rsidRDefault="00102DDD">
            <w:pPr>
              <w:pStyle w:val="Zkladntext"/>
              <w:spacing w:after="0" w:line="240" w:lineRule="auto"/>
              <w:rPr>
                <w:lang w:val="cs-CZ"/>
              </w:rPr>
            </w:pPr>
            <w:r>
              <w:rPr>
                <w:lang w:val="cs-CZ"/>
              </w:rPr>
              <w:t>Enter nebo naváděcí kurzorové tlačítko</w:t>
            </w:r>
          </w:p>
        </w:tc>
      </w:tr>
      <w:tr w:rsidR="00360A7C" w14:paraId="00709A4E" w14:textId="77777777">
        <w:trPr>
          <w:trHeight w:val="360"/>
        </w:trPr>
        <w:tc>
          <w:tcPr>
            <w:tcW w:w="4044" w:type="dxa"/>
            <w:vAlign w:val="center"/>
          </w:tcPr>
          <w:p w14:paraId="180A39D3" w14:textId="77777777" w:rsidR="00360A7C" w:rsidRDefault="00102DDD">
            <w:pPr>
              <w:pStyle w:val="Zkladntext"/>
              <w:spacing w:after="0" w:line="240" w:lineRule="auto"/>
              <w:rPr>
                <w:lang w:val="cs-CZ"/>
              </w:rPr>
            </w:pPr>
            <w:r>
              <w:rPr>
                <w:lang w:val="cs-CZ"/>
              </w:rPr>
              <w:t>Opuštění nabídky nebo návrat zpět</w:t>
            </w:r>
          </w:p>
        </w:tc>
        <w:tc>
          <w:tcPr>
            <w:tcW w:w="4585" w:type="dxa"/>
            <w:vAlign w:val="center"/>
          </w:tcPr>
          <w:p w14:paraId="5B590062" w14:textId="77777777" w:rsidR="00360A7C" w:rsidRDefault="00102DDD">
            <w:pPr>
              <w:pStyle w:val="Zkladntext"/>
              <w:spacing w:after="0" w:line="240" w:lineRule="auto"/>
              <w:rPr>
                <w:lang w:val="cs-CZ"/>
              </w:rPr>
            </w:pPr>
            <w:proofErr w:type="spellStart"/>
            <w:r>
              <w:rPr>
                <w:lang w:val="cs-CZ"/>
              </w:rPr>
              <w:t>Escape</w:t>
            </w:r>
            <w:proofErr w:type="spellEnd"/>
            <w:r>
              <w:rPr>
                <w:lang w:val="cs-CZ"/>
              </w:rPr>
              <w:t xml:space="preserve"> </w:t>
            </w:r>
          </w:p>
        </w:tc>
      </w:tr>
      <w:tr w:rsidR="00360A7C" w14:paraId="3DF5BBF8" w14:textId="77777777">
        <w:trPr>
          <w:trHeight w:val="360"/>
        </w:trPr>
        <w:tc>
          <w:tcPr>
            <w:tcW w:w="4044" w:type="dxa"/>
            <w:vAlign w:val="center"/>
          </w:tcPr>
          <w:p w14:paraId="7ADC489F" w14:textId="77777777" w:rsidR="00360A7C" w:rsidRDefault="00102DDD">
            <w:pPr>
              <w:pStyle w:val="Zkladntext"/>
              <w:spacing w:after="0" w:line="240" w:lineRule="auto"/>
              <w:rPr>
                <w:lang w:val="cs-CZ"/>
              </w:rPr>
            </w:pPr>
            <w:r>
              <w:rPr>
                <w:lang w:val="cs-CZ"/>
              </w:rPr>
              <w:t>Předchozí položka</w:t>
            </w:r>
          </w:p>
        </w:tc>
        <w:tc>
          <w:tcPr>
            <w:tcW w:w="4585" w:type="dxa"/>
            <w:vAlign w:val="center"/>
          </w:tcPr>
          <w:p w14:paraId="6FDAF4FF" w14:textId="77777777" w:rsidR="00360A7C" w:rsidRDefault="00102DDD">
            <w:pPr>
              <w:pStyle w:val="Zkladntext"/>
              <w:spacing w:after="0" w:line="240" w:lineRule="auto"/>
              <w:rPr>
                <w:lang w:val="cs-CZ"/>
              </w:rPr>
            </w:pPr>
            <w:r>
              <w:rPr>
                <w:lang w:val="cs-CZ"/>
              </w:rPr>
              <w:t>Šipka nahoru nebo palcová klávesa Nahoru</w:t>
            </w:r>
          </w:p>
        </w:tc>
      </w:tr>
      <w:tr w:rsidR="00360A7C" w14:paraId="319CD027" w14:textId="77777777">
        <w:trPr>
          <w:trHeight w:val="360"/>
        </w:trPr>
        <w:tc>
          <w:tcPr>
            <w:tcW w:w="4044" w:type="dxa"/>
            <w:vAlign w:val="center"/>
          </w:tcPr>
          <w:p w14:paraId="1738F123" w14:textId="77777777" w:rsidR="00360A7C" w:rsidRDefault="00102DDD">
            <w:pPr>
              <w:pStyle w:val="Zkladntext"/>
              <w:spacing w:after="0" w:line="240" w:lineRule="auto"/>
              <w:rPr>
                <w:lang w:val="cs-CZ"/>
              </w:rPr>
            </w:pPr>
            <w:r>
              <w:rPr>
                <w:lang w:val="cs-CZ"/>
              </w:rPr>
              <w:t>Následující položka</w:t>
            </w:r>
          </w:p>
        </w:tc>
        <w:tc>
          <w:tcPr>
            <w:tcW w:w="4585" w:type="dxa"/>
            <w:vAlign w:val="center"/>
          </w:tcPr>
          <w:p w14:paraId="7E878F99" w14:textId="77777777" w:rsidR="00360A7C" w:rsidRDefault="00102DDD">
            <w:pPr>
              <w:pStyle w:val="Zkladntext"/>
              <w:spacing w:after="0" w:line="240" w:lineRule="auto"/>
              <w:rPr>
                <w:lang w:val="cs-CZ"/>
              </w:rPr>
            </w:pPr>
            <w:r>
              <w:rPr>
                <w:lang w:val="cs-CZ"/>
              </w:rPr>
              <w:t xml:space="preserve">Šipka dolů </w:t>
            </w:r>
            <w:r>
              <w:rPr>
                <w:lang w:val="cs-CZ"/>
              </w:rPr>
              <w:t>nebo palcová klávesa Dolů</w:t>
            </w:r>
          </w:p>
        </w:tc>
      </w:tr>
      <w:tr w:rsidR="00360A7C" w14:paraId="219E8468" w14:textId="77777777">
        <w:trPr>
          <w:trHeight w:val="360"/>
        </w:trPr>
        <w:tc>
          <w:tcPr>
            <w:tcW w:w="4044" w:type="dxa"/>
            <w:vAlign w:val="center"/>
          </w:tcPr>
          <w:p w14:paraId="67EA2D79" w14:textId="77777777" w:rsidR="00360A7C" w:rsidRDefault="00102DDD">
            <w:pPr>
              <w:pStyle w:val="Zkladntext"/>
              <w:spacing w:after="0" w:line="240" w:lineRule="auto"/>
              <w:rPr>
                <w:lang w:val="cs-CZ"/>
              </w:rPr>
            </w:pPr>
            <w:r>
              <w:rPr>
                <w:lang w:val="cs-CZ"/>
              </w:rPr>
              <w:t>Skok na jakoukoliv položku v seznamu</w:t>
            </w:r>
          </w:p>
        </w:tc>
        <w:tc>
          <w:tcPr>
            <w:tcW w:w="4585" w:type="dxa"/>
            <w:vAlign w:val="center"/>
          </w:tcPr>
          <w:p w14:paraId="1DDF7BD6" w14:textId="77777777" w:rsidR="00360A7C" w:rsidRDefault="00102DDD">
            <w:pPr>
              <w:pStyle w:val="Zkladntext"/>
              <w:spacing w:after="0" w:line="240" w:lineRule="auto"/>
              <w:rPr>
                <w:lang w:val="cs-CZ"/>
              </w:rPr>
            </w:pPr>
            <w:r>
              <w:rPr>
                <w:lang w:val="cs-CZ"/>
              </w:rPr>
              <w:t>Napsání prvního písmena jejího názvu</w:t>
            </w:r>
          </w:p>
        </w:tc>
      </w:tr>
      <w:tr w:rsidR="00360A7C" w14:paraId="7B9CEC7D" w14:textId="77777777">
        <w:trPr>
          <w:trHeight w:val="360"/>
        </w:trPr>
        <w:tc>
          <w:tcPr>
            <w:tcW w:w="4044" w:type="dxa"/>
            <w:vAlign w:val="center"/>
          </w:tcPr>
          <w:p w14:paraId="594A3E14" w14:textId="77777777" w:rsidR="00360A7C" w:rsidRDefault="00102DDD">
            <w:pPr>
              <w:pStyle w:val="Zkladntext"/>
              <w:spacing w:after="0" w:line="240" w:lineRule="auto"/>
              <w:rPr>
                <w:lang w:val="cs-CZ"/>
              </w:rPr>
            </w:pPr>
            <w:r>
              <w:rPr>
                <w:lang w:val="cs-CZ"/>
              </w:rPr>
              <w:t>Posun vlevo nebo vpravo</w:t>
            </w:r>
          </w:p>
        </w:tc>
        <w:tc>
          <w:tcPr>
            <w:tcW w:w="4585" w:type="dxa"/>
            <w:vAlign w:val="center"/>
          </w:tcPr>
          <w:p w14:paraId="103C7D3B" w14:textId="77777777" w:rsidR="00360A7C" w:rsidRDefault="00102DDD">
            <w:pPr>
              <w:pStyle w:val="Zkladntext"/>
              <w:spacing w:after="0" w:line="240" w:lineRule="auto"/>
              <w:rPr>
                <w:lang w:val="cs-CZ"/>
              </w:rPr>
            </w:pPr>
            <w:r>
              <w:rPr>
                <w:lang w:val="cs-CZ"/>
              </w:rPr>
              <w:t>Palcová klávesa Vlevo nebo Vpravo</w:t>
            </w:r>
          </w:p>
        </w:tc>
      </w:tr>
      <w:tr w:rsidR="00360A7C" w14:paraId="0D56E2F3" w14:textId="77777777">
        <w:trPr>
          <w:trHeight w:val="360"/>
        </w:trPr>
        <w:tc>
          <w:tcPr>
            <w:tcW w:w="4044" w:type="dxa"/>
            <w:vAlign w:val="center"/>
          </w:tcPr>
          <w:p w14:paraId="4E29701E" w14:textId="77777777" w:rsidR="00360A7C" w:rsidRDefault="00102DDD">
            <w:pPr>
              <w:pStyle w:val="Zkladntext"/>
              <w:spacing w:after="0" w:line="240" w:lineRule="auto"/>
              <w:rPr>
                <w:lang w:val="cs-CZ"/>
              </w:rPr>
            </w:pPr>
            <w:r>
              <w:rPr>
                <w:lang w:val="cs-CZ"/>
              </w:rPr>
              <w:t>Přechod nahoru</w:t>
            </w:r>
          </w:p>
        </w:tc>
        <w:tc>
          <w:tcPr>
            <w:tcW w:w="4585" w:type="dxa"/>
            <w:vAlign w:val="center"/>
          </w:tcPr>
          <w:p w14:paraId="26BF20B7"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vlevo</w:t>
            </w:r>
          </w:p>
        </w:tc>
      </w:tr>
      <w:tr w:rsidR="00360A7C" w14:paraId="15FBB215" w14:textId="77777777">
        <w:trPr>
          <w:trHeight w:val="360"/>
        </w:trPr>
        <w:tc>
          <w:tcPr>
            <w:tcW w:w="4044" w:type="dxa"/>
            <w:vAlign w:val="center"/>
          </w:tcPr>
          <w:p w14:paraId="594D4F48" w14:textId="77777777" w:rsidR="00360A7C" w:rsidRDefault="00102DDD">
            <w:pPr>
              <w:pStyle w:val="Zkladntext"/>
              <w:spacing w:after="0" w:line="240" w:lineRule="auto"/>
              <w:rPr>
                <w:lang w:val="cs-CZ"/>
              </w:rPr>
            </w:pPr>
            <w:r>
              <w:rPr>
                <w:lang w:val="cs-CZ"/>
              </w:rPr>
              <w:t>Přechod dolů</w:t>
            </w:r>
          </w:p>
        </w:tc>
        <w:tc>
          <w:tcPr>
            <w:tcW w:w="4585" w:type="dxa"/>
            <w:vAlign w:val="center"/>
          </w:tcPr>
          <w:p w14:paraId="05E7502E"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vpravo</w:t>
            </w:r>
          </w:p>
        </w:tc>
      </w:tr>
      <w:tr w:rsidR="00360A7C" w14:paraId="72665F60" w14:textId="77777777">
        <w:trPr>
          <w:trHeight w:val="360"/>
        </w:trPr>
        <w:tc>
          <w:tcPr>
            <w:tcW w:w="4044" w:type="dxa"/>
            <w:vAlign w:val="center"/>
          </w:tcPr>
          <w:p w14:paraId="73EB7A09" w14:textId="77777777" w:rsidR="00360A7C" w:rsidRDefault="00102DDD">
            <w:pPr>
              <w:pStyle w:val="Zkladntext"/>
              <w:spacing w:after="0" w:line="240" w:lineRule="auto"/>
              <w:rPr>
                <w:lang w:val="cs-CZ"/>
              </w:rPr>
            </w:pPr>
            <w:r>
              <w:rPr>
                <w:lang w:val="cs-CZ"/>
              </w:rPr>
              <w:t>Přepínání braillských režimů</w:t>
            </w:r>
          </w:p>
        </w:tc>
        <w:tc>
          <w:tcPr>
            <w:tcW w:w="4585" w:type="dxa"/>
            <w:vAlign w:val="center"/>
          </w:tcPr>
          <w:p w14:paraId="2BB5A421"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G</w:t>
            </w:r>
          </w:p>
        </w:tc>
      </w:tr>
      <w:tr w:rsidR="00360A7C" w14:paraId="64FCD986" w14:textId="77777777">
        <w:trPr>
          <w:trHeight w:val="360"/>
        </w:trPr>
        <w:tc>
          <w:tcPr>
            <w:tcW w:w="4044" w:type="dxa"/>
            <w:vAlign w:val="center"/>
          </w:tcPr>
          <w:p w14:paraId="5C65DA76" w14:textId="77777777" w:rsidR="00360A7C" w:rsidRDefault="00102DDD">
            <w:pPr>
              <w:pStyle w:val="Zkladntext"/>
              <w:spacing w:after="0" w:line="240" w:lineRule="auto"/>
              <w:rPr>
                <w:lang w:val="cs-CZ"/>
              </w:rPr>
            </w:pPr>
            <w:r>
              <w:rPr>
                <w:lang w:val="cs-CZ"/>
              </w:rPr>
              <w:t>Přepínání braillských profilů</w:t>
            </w:r>
          </w:p>
        </w:tc>
        <w:tc>
          <w:tcPr>
            <w:tcW w:w="4585" w:type="dxa"/>
            <w:vAlign w:val="center"/>
          </w:tcPr>
          <w:p w14:paraId="4A7AD2FC"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L</w:t>
            </w:r>
          </w:p>
        </w:tc>
      </w:tr>
      <w:tr w:rsidR="00360A7C" w14:paraId="5C562305" w14:textId="77777777">
        <w:trPr>
          <w:trHeight w:val="360"/>
        </w:trPr>
        <w:tc>
          <w:tcPr>
            <w:tcW w:w="4044" w:type="dxa"/>
            <w:vAlign w:val="center"/>
          </w:tcPr>
          <w:p w14:paraId="5331CA90" w14:textId="77777777" w:rsidR="00360A7C" w:rsidRDefault="00102DDD">
            <w:pPr>
              <w:pStyle w:val="Zkladntext"/>
              <w:spacing w:after="0" w:line="240" w:lineRule="auto"/>
              <w:rPr>
                <w:lang w:val="cs-CZ"/>
              </w:rPr>
            </w:pPr>
            <w:r>
              <w:rPr>
                <w:lang w:val="cs-CZ"/>
              </w:rPr>
              <w:t>Úroveň nabití baterie</w:t>
            </w:r>
          </w:p>
        </w:tc>
        <w:tc>
          <w:tcPr>
            <w:tcW w:w="4585" w:type="dxa"/>
            <w:vAlign w:val="center"/>
          </w:tcPr>
          <w:p w14:paraId="3834CAD5"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P</w:t>
            </w:r>
          </w:p>
        </w:tc>
      </w:tr>
      <w:tr w:rsidR="00360A7C" w14:paraId="2CF6346A" w14:textId="77777777">
        <w:trPr>
          <w:trHeight w:val="360"/>
        </w:trPr>
        <w:tc>
          <w:tcPr>
            <w:tcW w:w="4044" w:type="dxa"/>
            <w:vAlign w:val="center"/>
          </w:tcPr>
          <w:p w14:paraId="6F8A6841" w14:textId="77777777" w:rsidR="00360A7C" w:rsidRDefault="00102DDD">
            <w:pPr>
              <w:pStyle w:val="Zkladntext"/>
              <w:spacing w:after="0" w:line="240" w:lineRule="auto"/>
              <w:rPr>
                <w:lang w:val="cs-CZ"/>
              </w:rPr>
            </w:pPr>
            <w:r>
              <w:rPr>
                <w:lang w:val="cs-CZ"/>
              </w:rPr>
              <w:t>Kontextová nabídka</w:t>
            </w:r>
          </w:p>
        </w:tc>
        <w:tc>
          <w:tcPr>
            <w:tcW w:w="4585" w:type="dxa"/>
            <w:vAlign w:val="center"/>
          </w:tcPr>
          <w:p w14:paraId="2BCE85F8" w14:textId="77777777" w:rsidR="00360A7C" w:rsidRDefault="00102DDD">
            <w:pPr>
              <w:pStyle w:val="Zkladntext"/>
              <w:spacing w:after="0" w:line="240" w:lineRule="auto"/>
              <w:rPr>
                <w:lang w:val="cs-CZ"/>
              </w:rPr>
            </w:pPr>
            <w:r>
              <w:rPr>
                <w:lang w:val="cs-CZ"/>
              </w:rPr>
              <w:t>Ctrl + M</w:t>
            </w:r>
          </w:p>
        </w:tc>
      </w:tr>
      <w:tr w:rsidR="00360A7C" w14:paraId="46F4A458" w14:textId="77777777">
        <w:trPr>
          <w:trHeight w:val="360"/>
        </w:trPr>
        <w:tc>
          <w:tcPr>
            <w:tcW w:w="4044" w:type="dxa"/>
            <w:vAlign w:val="center"/>
          </w:tcPr>
          <w:p w14:paraId="7C459E9F" w14:textId="77777777" w:rsidR="00360A7C" w:rsidRDefault="00102DDD">
            <w:pPr>
              <w:pStyle w:val="Zkladntext"/>
              <w:spacing w:after="0" w:line="240" w:lineRule="auto"/>
              <w:rPr>
                <w:lang w:val="cs-CZ"/>
              </w:rPr>
            </w:pPr>
            <w:r>
              <w:rPr>
                <w:lang w:val="cs-CZ"/>
              </w:rPr>
              <w:t>Hlavní nabídka</w:t>
            </w:r>
          </w:p>
        </w:tc>
        <w:tc>
          <w:tcPr>
            <w:tcW w:w="4585" w:type="dxa"/>
            <w:vAlign w:val="center"/>
          </w:tcPr>
          <w:p w14:paraId="15E32AFB" w14:textId="77777777" w:rsidR="00360A7C" w:rsidRDefault="00102DDD">
            <w:pPr>
              <w:pStyle w:val="Zkladntext"/>
              <w:spacing w:after="0" w:line="240" w:lineRule="auto"/>
              <w:rPr>
                <w:lang w:val="cs-CZ"/>
              </w:rPr>
            </w:pPr>
            <w:r>
              <w:rPr>
                <w:lang w:val="cs-CZ"/>
              </w:rPr>
              <w:t xml:space="preserve">Klávesa Windows, tlačítko Domů nebo Ctrl + </w:t>
            </w:r>
            <w:proofErr w:type="spellStart"/>
            <w:r>
              <w:rPr>
                <w:lang w:val="cs-CZ"/>
              </w:rPr>
              <w:t>Fn</w:t>
            </w:r>
            <w:proofErr w:type="spellEnd"/>
            <w:r>
              <w:rPr>
                <w:lang w:val="cs-CZ"/>
              </w:rPr>
              <w:t xml:space="preserve"> + H</w:t>
            </w:r>
          </w:p>
        </w:tc>
      </w:tr>
      <w:tr w:rsidR="00360A7C" w14:paraId="232D10C2" w14:textId="77777777">
        <w:trPr>
          <w:trHeight w:val="360"/>
        </w:trPr>
        <w:tc>
          <w:tcPr>
            <w:tcW w:w="4044" w:type="dxa"/>
            <w:vAlign w:val="center"/>
          </w:tcPr>
          <w:p w14:paraId="3251908C" w14:textId="77777777" w:rsidR="00360A7C" w:rsidRDefault="00102DDD">
            <w:pPr>
              <w:pStyle w:val="Zkladntext"/>
              <w:spacing w:after="0" w:line="240" w:lineRule="auto"/>
              <w:rPr>
                <w:lang w:val="cs-CZ"/>
              </w:rPr>
            </w:pPr>
            <w:r>
              <w:rPr>
                <w:lang w:val="cs-CZ"/>
              </w:rPr>
              <w:t>Systémové informace</w:t>
            </w:r>
          </w:p>
        </w:tc>
        <w:tc>
          <w:tcPr>
            <w:tcW w:w="4585" w:type="dxa"/>
            <w:vAlign w:val="center"/>
          </w:tcPr>
          <w:p w14:paraId="7E2316C2" w14:textId="77777777" w:rsidR="00360A7C" w:rsidRDefault="00102DDD">
            <w:pPr>
              <w:pStyle w:val="Zkladntext"/>
              <w:spacing w:after="0" w:line="240" w:lineRule="auto"/>
              <w:rPr>
                <w:lang w:val="cs-CZ"/>
              </w:rPr>
            </w:pPr>
            <w:r>
              <w:rPr>
                <w:lang w:val="cs-CZ"/>
              </w:rPr>
              <w:t>Ctrl + I</w:t>
            </w:r>
          </w:p>
        </w:tc>
      </w:tr>
      <w:tr w:rsidR="00360A7C" w14:paraId="25CCCF34" w14:textId="77777777">
        <w:trPr>
          <w:trHeight w:val="360"/>
        </w:trPr>
        <w:tc>
          <w:tcPr>
            <w:tcW w:w="4044" w:type="dxa"/>
            <w:vAlign w:val="center"/>
          </w:tcPr>
          <w:p w14:paraId="12E894C2" w14:textId="77777777" w:rsidR="00360A7C" w:rsidRDefault="00102DDD">
            <w:pPr>
              <w:pStyle w:val="Zkladntext"/>
              <w:spacing w:after="0" w:line="240" w:lineRule="auto"/>
              <w:rPr>
                <w:lang w:val="cs-CZ"/>
              </w:rPr>
            </w:pPr>
            <w:r>
              <w:rPr>
                <w:lang w:val="cs-CZ"/>
              </w:rPr>
              <w:t>Přepí</w:t>
            </w:r>
            <w:r>
              <w:rPr>
                <w:lang w:val="cs-CZ"/>
              </w:rPr>
              <w:t>nání mezi režimem psaní QWERTY nebo braillský</w:t>
            </w:r>
          </w:p>
        </w:tc>
        <w:tc>
          <w:tcPr>
            <w:tcW w:w="4585" w:type="dxa"/>
            <w:vAlign w:val="center"/>
          </w:tcPr>
          <w:p w14:paraId="7F9F8561" w14:textId="77777777" w:rsidR="00360A7C" w:rsidRDefault="00102DDD">
            <w:pPr>
              <w:pStyle w:val="Zkladntext"/>
              <w:spacing w:after="0" w:line="240" w:lineRule="auto"/>
              <w:rPr>
                <w:lang w:val="cs-CZ"/>
              </w:rPr>
            </w:pPr>
            <w:r>
              <w:rPr>
                <w:lang w:val="cs-CZ"/>
              </w:rPr>
              <w:t xml:space="preserve">F12 </w:t>
            </w:r>
          </w:p>
        </w:tc>
      </w:tr>
      <w:tr w:rsidR="00360A7C" w14:paraId="74883348" w14:textId="77777777">
        <w:trPr>
          <w:trHeight w:val="360"/>
        </w:trPr>
        <w:tc>
          <w:tcPr>
            <w:tcW w:w="4044" w:type="dxa"/>
            <w:vAlign w:val="center"/>
          </w:tcPr>
          <w:p w14:paraId="3D35C632" w14:textId="77777777" w:rsidR="00360A7C" w:rsidRDefault="00102DDD">
            <w:pPr>
              <w:pStyle w:val="Zkladntext"/>
              <w:spacing w:after="0" w:line="240" w:lineRule="auto"/>
              <w:rPr>
                <w:lang w:val="cs-CZ"/>
              </w:rPr>
            </w:pPr>
            <w:r>
              <w:rPr>
                <w:lang w:val="cs-CZ"/>
              </w:rPr>
              <w:t>Čas</w:t>
            </w:r>
          </w:p>
        </w:tc>
        <w:tc>
          <w:tcPr>
            <w:tcW w:w="4585" w:type="dxa"/>
            <w:vAlign w:val="center"/>
          </w:tcPr>
          <w:p w14:paraId="530150DE"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T</w:t>
            </w:r>
          </w:p>
        </w:tc>
      </w:tr>
      <w:tr w:rsidR="00360A7C" w14:paraId="014898C4" w14:textId="77777777">
        <w:trPr>
          <w:trHeight w:val="360"/>
        </w:trPr>
        <w:tc>
          <w:tcPr>
            <w:tcW w:w="4044" w:type="dxa"/>
            <w:vAlign w:val="center"/>
          </w:tcPr>
          <w:p w14:paraId="28243ACF" w14:textId="77777777" w:rsidR="00360A7C" w:rsidRDefault="00102DDD">
            <w:pPr>
              <w:pStyle w:val="Zkladntext"/>
              <w:spacing w:after="0" w:line="240" w:lineRule="auto"/>
              <w:rPr>
                <w:lang w:val="cs-CZ"/>
              </w:rPr>
            </w:pPr>
            <w:r>
              <w:rPr>
                <w:lang w:val="cs-CZ"/>
              </w:rPr>
              <w:t>Datum</w:t>
            </w:r>
          </w:p>
        </w:tc>
        <w:tc>
          <w:tcPr>
            <w:tcW w:w="4585" w:type="dxa"/>
            <w:vAlign w:val="center"/>
          </w:tcPr>
          <w:p w14:paraId="10F0CF2D"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D</w:t>
            </w:r>
          </w:p>
        </w:tc>
      </w:tr>
      <w:tr w:rsidR="00360A7C" w14:paraId="4847E68A" w14:textId="77777777">
        <w:trPr>
          <w:trHeight w:val="360"/>
        </w:trPr>
        <w:tc>
          <w:tcPr>
            <w:tcW w:w="4044" w:type="dxa"/>
            <w:vAlign w:val="center"/>
          </w:tcPr>
          <w:p w14:paraId="59193925" w14:textId="77777777" w:rsidR="00360A7C" w:rsidRDefault="00102DDD">
            <w:pPr>
              <w:pStyle w:val="Zkladntext"/>
              <w:spacing w:after="0" w:line="240" w:lineRule="auto"/>
              <w:rPr>
                <w:lang w:val="cs-CZ"/>
              </w:rPr>
            </w:pPr>
            <w:r>
              <w:rPr>
                <w:lang w:val="cs-CZ"/>
              </w:rPr>
              <w:t>Odpojit médium</w:t>
            </w:r>
          </w:p>
        </w:tc>
        <w:tc>
          <w:tcPr>
            <w:tcW w:w="4585" w:type="dxa"/>
            <w:vAlign w:val="center"/>
          </w:tcPr>
          <w:p w14:paraId="37B22526"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E</w:t>
            </w:r>
          </w:p>
        </w:tc>
      </w:tr>
      <w:tr w:rsidR="00360A7C" w14:paraId="2804A702" w14:textId="77777777">
        <w:trPr>
          <w:trHeight w:val="360"/>
        </w:trPr>
        <w:tc>
          <w:tcPr>
            <w:tcW w:w="4044" w:type="dxa"/>
            <w:vAlign w:val="center"/>
          </w:tcPr>
          <w:p w14:paraId="09641DC5" w14:textId="77777777" w:rsidR="00360A7C" w:rsidRDefault="00102DDD">
            <w:pPr>
              <w:pStyle w:val="Zkladntext"/>
              <w:spacing w:after="0" w:line="240" w:lineRule="auto"/>
              <w:rPr>
                <w:lang w:val="cs-CZ"/>
              </w:rPr>
            </w:pPr>
            <w:r>
              <w:rPr>
                <w:lang w:val="cs-CZ"/>
              </w:rPr>
              <w:t>Napsat rychlou poznámku</w:t>
            </w:r>
          </w:p>
        </w:tc>
        <w:tc>
          <w:tcPr>
            <w:tcW w:w="4585" w:type="dxa"/>
            <w:vAlign w:val="center"/>
          </w:tcPr>
          <w:p w14:paraId="60D6B5AD"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N</w:t>
            </w:r>
          </w:p>
        </w:tc>
      </w:tr>
    </w:tbl>
    <w:p w14:paraId="5587C68D" w14:textId="77777777" w:rsidR="00360A7C" w:rsidRDefault="00360A7C">
      <w:pPr>
        <w:pStyle w:val="Zkladntext"/>
        <w:spacing w:after="0" w:line="240" w:lineRule="auto"/>
        <w:rPr>
          <w:lang w:val="cs-CZ"/>
        </w:rPr>
      </w:pPr>
    </w:p>
    <w:p w14:paraId="54D8EC5C" w14:textId="77777777" w:rsidR="00360A7C" w:rsidRDefault="00102DDD">
      <w:pPr>
        <w:pStyle w:val="Titulek"/>
        <w:keepNext/>
        <w:rPr>
          <w:rStyle w:val="Siln"/>
          <w:sz w:val="24"/>
          <w:szCs w:val="24"/>
          <w:lang w:val="cs-CZ"/>
        </w:rPr>
      </w:pPr>
      <w:r>
        <w:rPr>
          <w:rStyle w:val="Siln"/>
          <w:sz w:val="24"/>
          <w:szCs w:val="24"/>
          <w:lang w:val="cs-CZ"/>
        </w:rPr>
        <w:t>Tabulka 3: Příkazy aplikace Editor</w:t>
      </w:r>
    </w:p>
    <w:tbl>
      <w:tblPr>
        <w:tblStyle w:val="Mkatabulky"/>
        <w:tblW w:w="8630" w:type="dxa"/>
        <w:tblLook w:val="04A0" w:firstRow="1" w:lastRow="0" w:firstColumn="1" w:lastColumn="0" w:noHBand="0" w:noVBand="1"/>
      </w:tblPr>
      <w:tblGrid>
        <w:gridCol w:w="4285"/>
        <w:gridCol w:w="4345"/>
      </w:tblGrid>
      <w:tr w:rsidR="00360A7C" w14:paraId="5DCC11D5" w14:textId="77777777">
        <w:trPr>
          <w:trHeight w:val="432"/>
          <w:tblHeader/>
        </w:trPr>
        <w:tc>
          <w:tcPr>
            <w:tcW w:w="4285" w:type="dxa"/>
            <w:vAlign w:val="center"/>
          </w:tcPr>
          <w:p w14:paraId="20F056CC" w14:textId="77777777" w:rsidR="00360A7C" w:rsidRDefault="00102DDD">
            <w:pPr>
              <w:pStyle w:val="Zkladntext"/>
              <w:spacing w:after="0" w:line="240" w:lineRule="auto"/>
              <w:jc w:val="center"/>
              <w:rPr>
                <w:rStyle w:val="Siln"/>
                <w:sz w:val="26"/>
                <w:szCs w:val="26"/>
                <w:lang w:val="cs-CZ"/>
              </w:rPr>
            </w:pPr>
            <w:r>
              <w:rPr>
                <w:rStyle w:val="Siln"/>
                <w:sz w:val="26"/>
                <w:szCs w:val="26"/>
                <w:lang w:val="cs-CZ"/>
              </w:rPr>
              <w:t>Akce</w:t>
            </w:r>
          </w:p>
        </w:tc>
        <w:tc>
          <w:tcPr>
            <w:tcW w:w="4344" w:type="dxa"/>
            <w:vAlign w:val="center"/>
          </w:tcPr>
          <w:p w14:paraId="3F3E8DA0" w14:textId="77777777" w:rsidR="00360A7C" w:rsidRDefault="00102DDD">
            <w:pPr>
              <w:pStyle w:val="Zkladntext"/>
              <w:spacing w:after="0" w:line="240" w:lineRule="auto"/>
              <w:jc w:val="center"/>
              <w:rPr>
                <w:rStyle w:val="Siln"/>
                <w:sz w:val="26"/>
                <w:szCs w:val="26"/>
                <w:lang w:val="cs-CZ"/>
              </w:rPr>
            </w:pPr>
            <w:r>
              <w:rPr>
                <w:rStyle w:val="Siln"/>
                <w:sz w:val="26"/>
                <w:szCs w:val="26"/>
                <w:lang w:val="cs-CZ"/>
              </w:rPr>
              <w:t>Klávesa nebo kombinace kláves</w:t>
            </w:r>
          </w:p>
        </w:tc>
      </w:tr>
      <w:tr w:rsidR="00360A7C" w14:paraId="2F3FD1C1" w14:textId="77777777">
        <w:trPr>
          <w:trHeight w:val="360"/>
        </w:trPr>
        <w:tc>
          <w:tcPr>
            <w:tcW w:w="4285" w:type="dxa"/>
            <w:vAlign w:val="center"/>
          </w:tcPr>
          <w:p w14:paraId="78D508FE" w14:textId="77777777" w:rsidR="00360A7C" w:rsidRDefault="00102DDD">
            <w:pPr>
              <w:pStyle w:val="Zkladntext"/>
              <w:spacing w:after="0" w:line="240" w:lineRule="auto"/>
              <w:rPr>
                <w:lang w:val="cs-CZ"/>
              </w:rPr>
            </w:pPr>
            <w:r>
              <w:rPr>
                <w:lang w:val="cs-CZ"/>
              </w:rPr>
              <w:t xml:space="preserve">Aktivovat režim </w:t>
            </w:r>
            <w:r>
              <w:rPr>
                <w:lang w:val="cs-CZ"/>
              </w:rPr>
              <w:t>úprav</w:t>
            </w:r>
          </w:p>
        </w:tc>
        <w:tc>
          <w:tcPr>
            <w:tcW w:w="4344" w:type="dxa"/>
            <w:vAlign w:val="center"/>
          </w:tcPr>
          <w:p w14:paraId="1FC6F8B4" w14:textId="77777777" w:rsidR="00360A7C" w:rsidRDefault="00102DDD">
            <w:pPr>
              <w:pStyle w:val="Zkladntext"/>
              <w:spacing w:after="0" w:line="240" w:lineRule="auto"/>
              <w:rPr>
                <w:lang w:val="cs-CZ"/>
              </w:rPr>
            </w:pPr>
            <w:r>
              <w:rPr>
                <w:lang w:val="cs-CZ"/>
              </w:rPr>
              <w:t>Enter nebo naváděcí kurzorové tlačítko</w:t>
            </w:r>
          </w:p>
        </w:tc>
      </w:tr>
      <w:tr w:rsidR="00360A7C" w14:paraId="767966CF" w14:textId="77777777">
        <w:trPr>
          <w:trHeight w:val="360"/>
        </w:trPr>
        <w:tc>
          <w:tcPr>
            <w:tcW w:w="4285" w:type="dxa"/>
            <w:vAlign w:val="center"/>
          </w:tcPr>
          <w:p w14:paraId="3E5EB414" w14:textId="77777777" w:rsidR="00360A7C" w:rsidRDefault="00102DDD">
            <w:pPr>
              <w:pStyle w:val="Zkladntext"/>
              <w:spacing w:after="0" w:line="240" w:lineRule="auto"/>
              <w:rPr>
                <w:lang w:val="cs-CZ"/>
              </w:rPr>
            </w:pPr>
            <w:r>
              <w:rPr>
                <w:lang w:val="cs-CZ"/>
              </w:rPr>
              <w:t>Opustit režim úprav</w:t>
            </w:r>
          </w:p>
        </w:tc>
        <w:tc>
          <w:tcPr>
            <w:tcW w:w="4344" w:type="dxa"/>
            <w:vAlign w:val="center"/>
          </w:tcPr>
          <w:p w14:paraId="522F2A5F" w14:textId="77777777" w:rsidR="00360A7C" w:rsidRDefault="00102DDD">
            <w:pPr>
              <w:pStyle w:val="Zkladntext"/>
              <w:spacing w:after="0" w:line="240" w:lineRule="auto"/>
              <w:rPr>
                <w:lang w:val="cs-CZ"/>
              </w:rPr>
            </w:pPr>
            <w:proofErr w:type="spellStart"/>
            <w:r>
              <w:rPr>
                <w:lang w:val="cs-CZ"/>
              </w:rPr>
              <w:t>Escape</w:t>
            </w:r>
            <w:proofErr w:type="spellEnd"/>
          </w:p>
        </w:tc>
      </w:tr>
      <w:tr w:rsidR="00360A7C" w14:paraId="7A4B9C5C" w14:textId="77777777">
        <w:trPr>
          <w:trHeight w:val="360"/>
        </w:trPr>
        <w:tc>
          <w:tcPr>
            <w:tcW w:w="4285" w:type="dxa"/>
            <w:vAlign w:val="center"/>
          </w:tcPr>
          <w:p w14:paraId="2A6A0D69" w14:textId="77777777" w:rsidR="00360A7C" w:rsidRDefault="00102DDD">
            <w:pPr>
              <w:pStyle w:val="Zkladntext"/>
              <w:spacing w:after="0" w:line="240" w:lineRule="auto"/>
              <w:rPr>
                <w:lang w:val="cs-CZ"/>
              </w:rPr>
            </w:pPr>
            <w:r>
              <w:rPr>
                <w:lang w:val="cs-CZ"/>
              </w:rPr>
              <w:t>Vytvořit nový soubor</w:t>
            </w:r>
          </w:p>
        </w:tc>
        <w:tc>
          <w:tcPr>
            <w:tcW w:w="4344" w:type="dxa"/>
            <w:vAlign w:val="center"/>
          </w:tcPr>
          <w:p w14:paraId="41913283"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N</w:t>
            </w:r>
          </w:p>
        </w:tc>
      </w:tr>
      <w:tr w:rsidR="00360A7C" w14:paraId="45805E16" w14:textId="77777777">
        <w:trPr>
          <w:trHeight w:val="360"/>
        </w:trPr>
        <w:tc>
          <w:tcPr>
            <w:tcW w:w="4285" w:type="dxa"/>
            <w:vAlign w:val="center"/>
          </w:tcPr>
          <w:p w14:paraId="41BA6E48" w14:textId="77777777" w:rsidR="00360A7C" w:rsidRDefault="00102DDD">
            <w:pPr>
              <w:pStyle w:val="Zkladntext"/>
              <w:spacing w:after="0" w:line="240" w:lineRule="auto"/>
              <w:rPr>
                <w:lang w:val="cs-CZ"/>
              </w:rPr>
            </w:pPr>
            <w:r>
              <w:rPr>
                <w:lang w:val="cs-CZ"/>
              </w:rPr>
              <w:t>Otevřít soubor</w:t>
            </w:r>
          </w:p>
        </w:tc>
        <w:tc>
          <w:tcPr>
            <w:tcW w:w="4344" w:type="dxa"/>
            <w:vAlign w:val="center"/>
          </w:tcPr>
          <w:p w14:paraId="2825998C" w14:textId="77777777" w:rsidR="00360A7C" w:rsidRDefault="00102DDD">
            <w:pPr>
              <w:pStyle w:val="Zkladntext"/>
              <w:spacing w:after="0" w:line="240" w:lineRule="auto"/>
              <w:rPr>
                <w:lang w:val="cs-CZ"/>
              </w:rPr>
            </w:pPr>
            <w:r>
              <w:rPr>
                <w:lang w:val="cs-CZ"/>
              </w:rPr>
              <w:t>Ctrl + O</w:t>
            </w:r>
          </w:p>
        </w:tc>
      </w:tr>
      <w:tr w:rsidR="00360A7C" w14:paraId="079794AC" w14:textId="77777777">
        <w:trPr>
          <w:trHeight w:val="360"/>
        </w:trPr>
        <w:tc>
          <w:tcPr>
            <w:tcW w:w="4285" w:type="dxa"/>
            <w:vAlign w:val="center"/>
          </w:tcPr>
          <w:p w14:paraId="68A63DBE" w14:textId="77777777" w:rsidR="00360A7C" w:rsidRDefault="00102DDD">
            <w:pPr>
              <w:pStyle w:val="Zkladntext"/>
              <w:spacing w:after="0" w:line="240" w:lineRule="auto"/>
              <w:rPr>
                <w:lang w:val="cs-CZ"/>
              </w:rPr>
            </w:pPr>
            <w:r>
              <w:rPr>
                <w:lang w:val="cs-CZ"/>
              </w:rPr>
              <w:t>Uložit</w:t>
            </w:r>
          </w:p>
        </w:tc>
        <w:tc>
          <w:tcPr>
            <w:tcW w:w="4344" w:type="dxa"/>
            <w:vAlign w:val="center"/>
          </w:tcPr>
          <w:p w14:paraId="4C9B945D" w14:textId="77777777" w:rsidR="00360A7C" w:rsidRDefault="00102DDD">
            <w:pPr>
              <w:pStyle w:val="Zkladntext"/>
              <w:spacing w:after="0" w:line="240" w:lineRule="auto"/>
              <w:rPr>
                <w:lang w:val="cs-CZ"/>
              </w:rPr>
            </w:pPr>
            <w:r>
              <w:rPr>
                <w:lang w:val="cs-CZ"/>
              </w:rPr>
              <w:t>Ctrl + S</w:t>
            </w:r>
          </w:p>
        </w:tc>
      </w:tr>
      <w:tr w:rsidR="00360A7C" w14:paraId="53AD72C9" w14:textId="77777777">
        <w:trPr>
          <w:trHeight w:val="360"/>
        </w:trPr>
        <w:tc>
          <w:tcPr>
            <w:tcW w:w="4285" w:type="dxa"/>
            <w:vAlign w:val="center"/>
          </w:tcPr>
          <w:p w14:paraId="5D2F38A4" w14:textId="77777777" w:rsidR="00360A7C" w:rsidRDefault="00102DDD">
            <w:pPr>
              <w:pStyle w:val="Zkladntext"/>
              <w:spacing w:after="0" w:line="240" w:lineRule="auto"/>
              <w:rPr>
                <w:lang w:val="cs-CZ"/>
              </w:rPr>
            </w:pPr>
            <w:r>
              <w:rPr>
                <w:lang w:val="cs-CZ"/>
              </w:rPr>
              <w:t>Uložit jako</w:t>
            </w:r>
          </w:p>
        </w:tc>
        <w:tc>
          <w:tcPr>
            <w:tcW w:w="4344" w:type="dxa"/>
            <w:vAlign w:val="center"/>
          </w:tcPr>
          <w:p w14:paraId="779CC138" w14:textId="77777777" w:rsidR="00360A7C" w:rsidRDefault="00102DDD">
            <w:pPr>
              <w:pStyle w:val="Zkladntext"/>
              <w:spacing w:after="0" w:line="240" w:lineRule="auto"/>
              <w:rPr>
                <w:lang w:val="cs-CZ"/>
              </w:rPr>
            </w:pPr>
            <w:r>
              <w:rPr>
                <w:lang w:val="cs-CZ"/>
              </w:rPr>
              <w:t>Ctrl + Shift + S</w:t>
            </w:r>
          </w:p>
        </w:tc>
      </w:tr>
      <w:tr w:rsidR="00360A7C" w14:paraId="2EFD3F2C" w14:textId="77777777">
        <w:trPr>
          <w:trHeight w:val="360"/>
        </w:trPr>
        <w:tc>
          <w:tcPr>
            <w:tcW w:w="4285" w:type="dxa"/>
            <w:vAlign w:val="center"/>
          </w:tcPr>
          <w:p w14:paraId="40196329" w14:textId="77777777" w:rsidR="00360A7C" w:rsidRDefault="00102DDD">
            <w:pPr>
              <w:pStyle w:val="Zkladntext"/>
              <w:spacing w:after="0" w:line="240" w:lineRule="auto"/>
              <w:rPr>
                <w:lang w:val="cs-CZ"/>
              </w:rPr>
            </w:pPr>
            <w:r>
              <w:rPr>
                <w:lang w:val="cs-CZ"/>
              </w:rPr>
              <w:t xml:space="preserve">Najít </w:t>
            </w:r>
          </w:p>
        </w:tc>
        <w:tc>
          <w:tcPr>
            <w:tcW w:w="4344" w:type="dxa"/>
            <w:vAlign w:val="center"/>
          </w:tcPr>
          <w:p w14:paraId="28FDE314" w14:textId="77777777" w:rsidR="00360A7C" w:rsidRDefault="00102DDD">
            <w:pPr>
              <w:pStyle w:val="Zkladntext"/>
              <w:spacing w:after="0" w:line="240" w:lineRule="auto"/>
              <w:rPr>
                <w:lang w:val="cs-CZ"/>
              </w:rPr>
            </w:pPr>
            <w:r>
              <w:rPr>
                <w:lang w:val="cs-CZ"/>
              </w:rPr>
              <w:t>Ctrl + F</w:t>
            </w:r>
          </w:p>
        </w:tc>
      </w:tr>
      <w:tr w:rsidR="00360A7C" w14:paraId="0897164E" w14:textId="77777777">
        <w:trPr>
          <w:trHeight w:val="360"/>
        </w:trPr>
        <w:tc>
          <w:tcPr>
            <w:tcW w:w="4285" w:type="dxa"/>
            <w:vAlign w:val="center"/>
          </w:tcPr>
          <w:p w14:paraId="446D4AB5" w14:textId="77777777" w:rsidR="00360A7C" w:rsidRDefault="00102DDD">
            <w:pPr>
              <w:pStyle w:val="Zkladntext"/>
              <w:spacing w:after="0" w:line="240" w:lineRule="auto"/>
              <w:rPr>
                <w:lang w:val="cs-CZ"/>
              </w:rPr>
            </w:pPr>
            <w:r>
              <w:rPr>
                <w:lang w:val="cs-CZ"/>
              </w:rPr>
              <w:lastRenderedPageBreak/>
              <w:t>Najít další</w:t>
            </w:r>
          </w:p>
        </w:tc>
        <w:tc>
          <w:tcPr>
            <w:tcW w:w="4344" w:type="dxa"/>
            <w:vAlign w:val="center"/>
          </w:tcPr>
          <w:p w14:paraId="2FD7E5C9" w14:textId="77777777" w:rsidR="00360A7C" w:rsidRDefault="00102DDD">
            <w:pPr>
              <w:pStyle w:val="Zkladntext"/>
              <w:spacing w:after="0" w:line="240" w:lineRule="auto"/>
              <w:rPr>
                <w:lang w:val="cs-CZ"/>
              </w:rPr>
            </w:pPr>
            <w:r>
              <w:rPr>
                <w:lang w:val="cs-CZ"/>
              </w:rPr>
              <w:t>F3</w:t>
            </w:r>
          </w:p>
        </w:tc>
      </w:tr>
      <w:tr w:rsidR="00360A7C" w14:paraId="0D5B27FA" w14:textId="77777777">
        <w:trPr>
          <w:trHeight w:val="360"/>
        </w:trPr>
        <w:tc>
          <w:tcPr>
            <w:tcW w:w="4285" w:type="dxa"/>
            <w:vAlign w:val="center"/>
          </w:tcPr>
          <w:p w14:paraId="273F7059" w14:textId="77777777" w:rsidR="00360A7C" w:rsidRDefault="00102DDD">
            <w:pPr>
              <w:pStyle w:val="Zkladntext"/>
              <w:spacing w:after="0" w:line="240" w:lineRule="auto"/>
              <w:rPr>
                <w:lang w:val="cs-CZ"/>
              </w:rPr>
            </w:pPr>
            <w:r>
              <w:rPr>
                <w:lang w:val="cs-CZ"/>
              </w:rPr>
              <w:t>Najít předchozí</w:t>
            </w:r>
          </w:p>
        </w:tc>
        <w:tc>
          <w:tcPr>
            <w:tcW w:w="4344" w:type="dxa"/>
            <w:vAlign w:val="center"/>
          </w:tcPr>
          <w:p w14:paraId="47C5E125" w14:textId="77777777" w:rsidR="00360A7C" w:rsidRDefault="00102DDD">
            <w:pPr>
              <w:pStyle w:val="Zkladntext"/>
              <w:spacing w:after="0" w:line="240" w:lineRule="auto"/>
              <w:rPr>
                <w:lang w:val="cs-CZ"/>
              </w:rPr>
            </w:pPr>
            <w:r>
              <w:rPr>
                <w:lang w:val="cs-CZ"/>
              </w:rPr>
              <w:t>Shift + F3</w:t>
            </w:r>
          </w:p>
        </w:tc>
      </w:tr>
      <w:tr w:rsidR="00360A7C" w14:paraId="67BCF67D" w14:textId="77777777">
        <w:trPr>
          <w:trHeight w:val="360"/>
        </w:trPr>
        <w:tc>
          <w:tcPr>
            <w:tcW w:w="4285" w:type="dxa"/>
            <w:vAlign w:val="center"/>
          </w:tcPr>
          <w:p w14:paraId="7D196BFF" w14:textId="77777777" w:rsidR="00360A7C" w:rsidRDefault="00102DDD">
            <w:pPr>
              <w:pStyle w:val="Zkladntext"/>
              <w:spacing w:after="0" w:line="240" w:lineRule="auto"/>
              <w:rPr>
                <w:lang w:val="cs-CZ"/>
              </w:rPr>
            </w:pPr>
            <w:r>
              <w:rPr>
                <w:lang w:val="cs-CZ"/>
              </w:rPr>
              <w:t>Nahradit</w:t>
            </w:r>
          </w:p>
        </w:tc>
        <w:tc>
          <w:tcPr>
            <w:tcW w:w="4344" w:type="dxa"/>
            <w:vAlign w:val="center"/>
          </w:tcPr>
          <w:p w14:paraId="53510F18" w14:textId="77777777" w:rsidR="00360A7C" w:rsidRDefault="00102DDD">
            <w:pPr>
              <w:pStyle w:val="Zkladntext"/>
              <w:spacing w:after="0" w:line="240" w:lineRule="auto"/>
              <w:rPr>
                <w:lang w:val="cs-CZ"/>
              </w:rPr>
            </w:pPr>
            <w:r>
              <w:rPr>
                <w:lang w:val="cs-CZ"/>
              </w:rPr>
              <w:t>Ctrl + H</w:t>
            </w:r>
          </w:p>
        </w:tc>
      </w:tr>
      <w:tr w:rsidR="00360A7C" w14:paraId="42713D38" w14:textId="77777777">
        <w:trPr>
          <w:trHeight w:val="360"/>
        </w:trPr>
        <w:tc>
          <w:tcPr>
            <w:tcW w:w="4285" w:type="dxa"/>
            <w:vAlign w:val="center"/>
          </w:tcPr>
          <w:p w14:paraId="57491364" w14:textId="77777777" w:rsidR="00360A7C" w:rsidRDefault="00102DDD">
            <w:pPr>
              <w:pStyle w:val="Zkladntext"/>
              <w:spacing w:after="0" w:line="240" w:lineRule="auto"/>
              <w:rPr>
                <w:lang w:val="cs-CZ"/>
              </w:rPr>
            </w:pPr>
            <w:r>
              <w:rPr>
                <w:lang w:val="cs-CZ"/>
              </w:rPr>
              <w:t>Zahájit nebo ukončit režim výběru</w:t>
            </w:r>
          </w:p>
        </w:tc>
        <w:tc>
          <w:tcPr>
            <w:tcW w:w="4344" w:type="dxa"/>
            <w:vAlign w:val="center"/>
          </w:tcPr>
          <w:p w14:paraId="2979D871" w14:textId="77777777" w:rsidR="00360A7C" w:rsidRDefault="00102DDD">
            <w:pPr>
              <w:pStyle w:val="Zkladntext"/>
              <w:spacing w:after="0" w:line="240" w:lineRule="auto"/>
              <w:rPr>
                <w:lang w:val="cs-CZ"/>
              </w:rPr>
            </w:pPr>
            <w:r>
              <w:rPr>
                <w:lang w:val="cs-CZ"/>
              </w:rPr>
              <w:t>F8</w:t>
            </w:r>
          </w:p>
        </w:tc>
      </w:tr>
      <w:tr w:rsidR="00360A7C" w14:paraId="2766461F" w14:textId="77777777">
        <w:trPr>
          <w:trHeight w:val="360"/>
        </w:trPr>
        <w:tc>
          <w:tcPr>
            <w:tcW w:w="4285" w:type="dxa"/>
            <w:vAlign w:val="center"/>
          </w:tcPr>
          <w:p w14:paraId="0D4662D7" w14:textId="77777777" w:rsidR="00360A7C" w:rsidRDefault="00102DDD">
            <w:pPr>
              <w:pStyle w:val="Zkladntext"/>
              <w:spacing w:after="0" w:line="240" w:lineRule="auto"/>
              <w:rPr>
                <w:lang w:val="cs-CZ"/>
              </w:rPr>
            </w:pPr>
            <w:r>
              <w:rPr>
                <w:lang w:val="cs-CZ"/>
              </w:rPr>
              <w:t xml:space="preserve">Vybrat vše </w:t>
            </w:r>
          </w:p>
        </w:tc>
        <w:tc>
          <w:tcPr>
            <w:tcW w:w="4344" w:type="dxa"/>
            <w:vAlign w:val="center"/>
          </w:tcPr>
          <w:p w14:paraId="604A8F3F" w14:textId="77777777" w:rsidR="00360A7C" w:rsidRDefault="00102DDD">
            <w:pPr>
              <w:pStyle w:val="Zkladntext"/>
              <w:spacing w:after="0" w:line="240" w:lineRule="auto"/>
              <w:rPr>
                <w:lang w:val="cs-CZ"/>
              </w:rPr>
            </w:pPr>
            <w:r>
              <w:rPr>
                <w:lang w:val="cs-CZ"/>
              </w:rPr>
              <w:t>Ctrl + A</w:t>
            </w:r>
          </w:p>
        </w:tc>
      </w:tr>
      <w:tr w:rsidR="00360A7C" w14:paraId="0516D6F2" w14:textId="77777777">
        <w:trPr>
          <w:trHeight w:val="360"/>
        </w:trPr>
        <w:tc>
          <w:tcPr>
            <w:tcW w:w="4285" w:type="dxa"/>
            <w:vAlign w:val="center"/>
          </w:tcPr>
          <w:p w14:paraId="199CCBC3" w14:textId="77777777" w:rsidR="00360A7C" w:rsidRDefault="00102DDD">
            <w:pPr>
              <w:pStyle w:val="Zkladntext"/>
              <w:spacing w:after="0" w:line="240" w:lineRule="auto"/>
              <w:rPr>
                <w:lang w:val="cs-CZ"/>
              </w:rPr>
            </w:pPr>
            <w:r>
              <w:rPr>
                <w:lang w:val="cs-CZ"/>
              </w:rPr>
              <w:t>Kopírovat</w:t>
            </w:r>
          </w:p>
        </w:tc>
        <w:tc>
          <w:tcPr>
            <w:tcW w:w="4344" w:type="dxa"/>
            <w:vAlign w:val="center"/>
          </w:tcPr>
          <w:p w14:paraId="2F41A9AB" w14:textId="77777777" w:rsidR="00360A7C" w:rsidRDefault="00102DDD">
            <w:pPr>
              <w:pStyle w:val="Zkladntext"/>
              <w:spacing w:after="0" w:line="240" w:lineRule="auto"/>
              <w:rPr>
                <w:lang w:val="cs-CZ"/>
              </w:rPr>
            </w:pPr>
            <w:r>
              <w:rPr>
                <w:lang w:val="cs-CZ"/>
              </w:rPr>
              <w:t>Ctrl + C</w:t>
            </w:r>
          </w:p>
        </w:tc>
      </w:tr>
      <w:tr w:rsidR="00360A7C" w14:paraId="39AC40B6" w14:textId="77777777">
        <w:trPr>
          <w:trHeight w:val="360"/>
        </w:trPr>
        <w:tc>
          <w:tcPr>
            <w:tcW w:w="4285" w:type="dxa"/>
            <w:vAlign w:val="center"/>
          </w:tcPr>
          <w:p w14:paraId="5840C2E0" w14:textId="77777777" w:rsidR="00360A7C" w:rsidRDefault="00102DDD">
            <w:pPr>
              <w:pStyle w:val="Zkladntext"/>
              <w:spacing w:after="0" w:line="240" w:lineRule="auto"/>
              <w:rPr>
                <w:lang w:val="cs-CZ"/>
              </w:rPr>
            </w:pPr>
            <w:r>
              <w:rPr>
                <w:lang w:val="cs-CZ"/>
              </w:rPr>
              <w:t>Vyjmout</w:t>
            </w:r>
          </w:p>
        </w:tc>
        <w:tc>
          <w:tcPr>
            <w:tcW w:w="4344" w:type="dxa"/>
            <w:vAlign w:val="center"/>
          </w:tcPr>
          <w:p w14:paraId="4780F7B9" w14:textId="77777777" w:rsidR="00360A7C" w:rsidRDefault="00102DDD">
            <w:pPr>
              <w:pStyle w:val="Zkladntext"/>
              <w:spacing w:after="0" w:line="240" w:lineRule="auto"/>
              <w:rPr>
                <w:lang w:val="cs-CZ"/>
              </w:rPr>
            </w:pPr>
            <w:r>
              <w:rPr>
                <w:lang w:val="cs-CZ"/>
              </w:rPr>
              <w:t>Ctrl + X</w:t>
            </w:r>
          </w:p>
        </w:tc>
      </w:tr>
      <w:tr w:rsidR="00360A7C" w14:paraId="2C585DBE" w14:textId="77777777">
        <w:trPr>
          <w:trHeight w:val="360"/>
        </w:trPr>
        <w:tc>
          <w:tcPr>
            <w:tcW w:w="4285" w:type="dxa"/>
            <w:vAlign w:val="center"/>
          </w:tcPr>
          <w:p w14:paraId="203B4B0E" w14:textId="77777777" w:rsidR="00360A7C" w:rsidRDefault="00102DDD">
            <w:pPr>
              <w:pStyle w:val="Zkladntext"/>
              <w:spacing w:after="0" w:line="240" w:lineRule="auto"/>
              <w:rPr>
                <w:lang w:val="cs-CZ"/>
              </w:rPr>
            </w:pPr>
            <w:r>
              <w:rPr>
                <w:lang w:val="cs-CZ"/>
              </w:rPr>
              <w:t>Vložit</w:t>
            </w:r>
          </w:p>
        </w:tc>
        <w:tc>
          <w:tcPr>
            <w:tcW w:w="4344" w:type="dxa"/>
            <w:vAlign w:val="center"/>
          </w:tcPr>
          <w:p w14:paraId="1DBB0FC3" w14:textId="77777777" w:rsidR="00360A7C" w:rsidRDefault="00102DDD">
            <w:pPr>
              <w:pStyle w:val="Zkladntext"/>
              <w:spacing w:after="0" w:line="240" w:lineRule="auto"/>
              <w:rPr>
                <w:lang w:val="cs-CZ"/>
              </w:rPr>
            </w:pPr>
            <w:r>
              <w:rPr>
                <w:lang w:val="cs-CZ"/>
              </w:rPr>
              <w:t>Ctrl + V</w:t>
            </w:r>
          </w:p>
        </w:tc>
      </w:tr>
      <w:tr w:rsidR="00360A7C" w14:paraId="54DECBEC" w14:textId="77777777">
        <w:trPr>
          <w:trHeight w:val="360"/>
        </w:trPr>
        <w:tc>
          <w:tcPr>
            <w:tcW w:w="4285" w:type="dxa"/>
            <w:vAlign w:val="center"/>
          </w:tcPr>
          <w:p w14:paraId="55111AD0" w14:textId="77777777" w:rsidR="00360A7C" w:rsidRDefault="00102DDD">
            <w:pPr>
              <w:pStyle w:val="Zkladntext"/>
              <w:spacing w:after="0" w:line="240" w:lineRule="auto"/>
              <w:rPr>
                <w:lang w:val="cs-CZ"/>
              </w:rPr>
            </w:pPr>
            <w:r>
              <w:rPr>
                <w:lang w:val="cs-CZ"/>
              </w:rPr>
              <w:t>Odstranit předchozí slovo</w:t>
            </w:r>
          </w:p>
        </w:tc>
        <w:tc>
          <w:tcPr>
            <w:tcW w:w="4344" w:type="dxa"/>
            <w:vAlign w:val="center"/>
          </w:tcPr>
          <w:p w14:paraId="0C3E80C5" w14:textId="77777777" w:rsidR="00360A7C" w:rsidRDefault="00102DDD">
            <w:pPr>
              <w:pStyle w:val="Zkladntext"/>
              <w:spacing w:after="0" w:line="240" w:lineRule="auto"/>
              <w:rPr>
                <w:lang w:val="cs-CZ"/>
              </w:rPr>
            </w:pPr>
            <w:r>
              <w:rPr>
                <w:lang w:val="cs-CZ"/>
              </w:rPr>
              <w:t>Ctrl + Backspace</w:t>
            </w:r>
          </w:p>
        </w:tc>
      </w:tr>
      <w:tr w:rsidR="00360A7C" w14:paraId="464763EA" w14:textId="77777777">
        <w:trPr>
          <w:trHeight w:val="360"/>
        </w:trPr>
        <w:tc>
          <w:tcPr>
            <w:tcW w:w="4285" w:type="dxa"/>
            <w:vAlign w:val="center"/>
          </w:tcPr>
          <w:p w14:paraId="02420C15" w14:textId="77777777" w:rsidR="00360A7C" w:rsidRDefault="00102DDD">
            <w:pPr>
              <w:pStyle w:val="Zkladntext"/>
              <w:spacing w:after="0" w:line="240" w:lineRule="auto"/>
              <w:rPr>
                <w:lang w:val="cs-CZ"/>
              </w:rPr>
            </w:pPr>
            <w:r>
              <w:rPr>
                <w:lang w:val="cs-CZ"/>
              </w:rPr>
              <w:t>Odstranit aktuální slovo</w:t>
            </w:r>
          </w:p>
        </w:tc>
        <w:tc>
          <w:tcPr>
            <w:tcW w:w="4344" w:type="dxa"/>
            <w:vAlign w:val="center"/>
          </w:tcPr>
          <w:p w14:paraId="3AD631F5" w14:textId="77777777" w:rsidR="00360A7C" w:rsidRDefault="00102DDD">
            <w:pPr>
              <w:pStyle w:val="Zkladntext"/>
              <w:spacing w:after="0" w:line="240" w:lineRule="auto"/>
              <w:rPr>
                <w:lang w:val="cs-CZ"/>
              </w:rPr>
            </w:pPr>
            <w:r>
              <w:rPr>
                <w:lang w:val="cs-CZ"/>
              </w:rPr>
              <w:t xml:space="preserve">Ctrl + </w:t>
            </w:r>
            <w:proofErr w:type="spellStart"/>
            <w:r>
              <w:rPr>
                <w:lang w:val="cs-CZ"/>
              </w:rPr>
              <w:t>Delete</w:t>
            </w:r>
            <w:proofErr w:type="spellEnd"/>
          </w:p>
        </w:tc>
      </w:tr>
      <w:tr w:rsidR="00360A7C" w14:paraId="39812DAD" w14:textId="77777777">
        <w:trPr>
          <w:trHeight w:val="360"/>
        </w:trPr>
        <w:tc>
          <w:tcPr>
            <w:tcW w:w="4285" w:type="dxa"/>
            <w:vAlign w:val="center"/>
          </w:tcPr>
          <w:p w14:paraId="3BD0E5AB" w14:textId="77777777" w:rsidR="00360A7C" w:rsidRDefault="00102DDD">
            <w:pPr>
              <w:pStyle w:val="Zkladntext"/>
              <w:spacing w:after="0" w:line="240" w:lineRule="auto"/>
              <w:rPr>
                <w:lang w:val="cs-CZ"/>
              </w:rPr>
            </w:pPr>
            <w:r>
              <w:rPr>
                <w:lang w:val="cs-CZ"/>
              </w:rPr>
              <w:t>Odstranit předchozí znak</w:t>
            </w:r>
          </w:p>
        </w:tc>
        <w:tc>
          <w:tcPr>
            <w:tcW w:w="4344" w:type="dxa"/>
          </w:tcPr>
          <w:p w14:paraId="5807ACE8" w14:textId="77777777" w:rsidR="00360A7C" w:rsidRDefault="00102DDD">
            <w:pPr>
              <w:pStyle w:val="Zkladntext"/>
              <w:spacing w:after="0" w:line="240" w:lineRule="auto"/>
              <w:rPr>
                <w:lang w:val="cs-CZ"/>
              </w:rPr>
            </w:pPr>
            <w:r>
              <w:rPr>
                <w:lang w:val="cs-CZ"/>
              </w:rPr>
              <w:t>Backspace</w:t>
            </w:r>
          </w:p>
        </w:tc>
      </w:tr>
      <w:tr w:rsidR="00360A7C" w14:paraId="2A75BB21" w14:textId="77777777">
        <w:trPr>
          <w:trHeight w:val="360"/>
        </w:trPr>
        <w:tc>
          <w:tcPr>
            <w:tcW w:w="4285" w:type="dxa"/>
            <w:vAlign w:val="center"/>
          </w:tcPr>
          <w:p w14:paraId="2BC2272E" w14:textId="77777777" w:rsidR="00360A7C" w:rsidRDefault="00102DDD">
            <w:pPr>
              <w:pStyle w:val="Zkladntext"/>
              <w:spacing w:after="0" w:line="240" w:lineRule="auto"/>
              <w:rPr>
                <w:lang w:val="cs-CZ"/>
              </w:rPr>
            </w:pPr>
            <w:r>
              <w:rPr>
                <w:lang w:val="cs-CZ"/>
              </w:rPr>
              <w:t>Přejít na následující editační pole během úprav</w:t>
            </w:r>
          </w:p>
        </w:tc>
        <w:tc>
          <w:tcPr>
            <w:tcW w:w="4344" w:type="dxa"/>
            <w:vAlign w:val="center"/>
          </w:tcPr>
          <w:p w14:paraId="5265E7AD" w14:textId="77777777" w:rsidR="00360A7C" w:rsidRDefault="00102DDD">
            <w:pPr>
              <w:pStyle w:val="Zkladntext"/>
              <w:spacing w:after="0" w:line="240" w:lineRule="auto"/>
              <w:rPr>
                <w:lang w:val="cs-CZ"/>
              </w:rPr>
            </w:pPr>
            <w:r>
              <w:rPr>
                <w:lang w:val="cs-CZ"/>
              </w:rPr>
              <w:t>Enter</w:t>
            </w:r>
          </w:p>
        </w:tc>
      </w:tr>
      <w:tr w:rsidR="00360A7C" w14:paraId="70EAAD96" w14:textId="77777777">
        <w:trPr>
          <w:trHeight w:val="360"/>
        </w:trPr>
        <w:tc>
          <w:tcPr>
            <w:tcW w:w="4285" w:type="dxa"/>
            <w:vAlign w:val="center"/>
          </w:tcPr>
          <w:p w14:paraId="0198AE52" w14:textId="77777777" w:rsidR="00360A7C" w:rsidRDefault="00102DDD">
            <w:pPr>
              <w:pStyle w:val="Zkladntext"/>
              <w:spacing w:after="0" w:line="240" w:lineRule="auto"/>
              <w:rPr>
                <w:lang w:val="cs-CZ"/>
              </w:rPr>
            </w:pPr>
            <w:r>
              <w:rPr>
                <w:lang w:val="cs-CZ"/>
              </w:rPr>
              <w:t>Přejít na následující editační pole bez úprav</w:t>
            </w:r>
          </w:p>
        </w:tc>
        <w:tc>
          <w:tcPr>
            <w:tcW w:w="4344" w:type="dxa"/>
            <w:vAlign w:val="center"/>
          </w:tcPr>
          <w:p w14:paraId="59641E49" w14:textId="77777777" w:rsidR="00360A7C" w:rsidRDefault="00102DDD">
            <w:pPr>
              <w:pStyle w:val="Zkladntext"/>
              <w:spacing w:after="0" w:line="240" w:lineRule="auto"/>
              <w:rPr>
                <w:lang w:val="cs-CZ"/>
              </w:rPr>
            </w:pPr>
            <w:r>
              <w:rPr>
                <w:lang w:val="cs-CZ"/>
              </w:rPr>
              <w:t>Palcová klávesa Dolů</w:t>
            </w:r>
          </w:p>
        </w:tc>
      </w:tr>
      <w:tr w:rsidR="00360A7C" w14:paraId="7E71FEFB" w14:textId="77777777">
        <w:trPr>
          <w:trHeight w:val="360"/>
        </w:trPr>
        <w:tc>
          <w:tcPr>
            <w:tcW w:w="4285" w:type="dxa"/>
            <w:vAlign w:val="center"/>
          </w:tcPr>
          <w:p w14:paraId="76123B57" w14:textId="77777777" w:rsidR="00360A7C" w:rsidRDefault="00102DDD">
            <w:pPr>
              <w:pStyle w:val="Zkladntext"/>
              <w:spacing w:after="0" w:line="240" w:lineRule="auto"/>
              <w:rPr>
                <w:lang w:val="cs-CZ"/>
              </w:rPr>
            </w:pPr>
            <w:r>
              <w:rPr>
                <w:lang w:val="cs-CZ"/>
              </w:rPr>
              <w:t>Přejít na předchozí editační pole bez úprav</w:t>
            </w:r>
          </w:p>
        </w:tc>
        <w:tc>
          <w:tcPr>
            <w:tcW w:w="4344" w:type="dxa"/>
            <w:vAlign w:val="center"/>
          </w:tcPr>
          <w:p w14:paraId="347B6F85" w14:textId="77777777" w:rsidR="00360A7C" w:rsidRDefault="00102DDD">
            <w:pPr>
              <w:pStyle w:val="Zkladntext"/>
              <w:spacing w:after="0" w:line="240" w:lineRule="auto"/>
              <w:rPr>
                <w:lang w:val="cs-CZ"/>
              </w:rPr>
            </w:pPr>
            <w:r>
              <w:rPr>
                <w:lang w:val="cs-CZ"/>
              </w:rPr>
              <w:t>Palcová klávesa Nahoru</w:t>
            </w:r>
          </w:p>
        </w:tc>
      </w:tr>
      <w:tr w:rsidR="00360A7C" w14:paraId="5D86F6F5" w14:textId="77777777">
        <w:trPr>
          <w:trHeight w:val="360"/>
        </w:trPr>
        <w:tc>
          <w:tcPr>
            <w:tcW w:w="4285" w:type="dxa"/>
            <w:vAlign w:val="center"/>
          </w:tcPr>
          <w:p w14:paraId="764FCFD4" w14:textId="77777777" w:rsidR="00360A7C" w:rsidRDefault="00102DDD">
            <w:pPr>
              <w:pStyle w:val="Zkladntext"/>
              <w:spacing w:after="0" w:line="240" w:lineRule="auto"/>
              <w:rPr>
                <w:lang w:val="cs-CZ"/>
              </w:rPr>
            </w:pPr>
            <w:r>
              <w:rPr>
                <w:lang w:val="cs-CZ"/>
              </w:rPr>
              <w:t>Přesun kurzoru na začátek textu dokumentu</w:t>
            </w:r>
          </w:p>
        </w:tc>
        <w:tc>
          <w:tcPr>
            <w:tcW w:w="4344" w:type="dxa"/>
            <w:vAlign w:val="center"/>
          </w:tcPr>
          <w:p w14:paraId="6EE4E08A"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w:t>
            </w:r>
            <w:r>
              <w:rPr>
                <w:lang w:val="cs-CZ"/>
              </w:rPr>
              <w:t xml:space="preserve"> šipka vlevo</w:t>
            </w:r>
          </w:p>
        </w:tc>
      </w:tr>
      <w:tr w:rsidR="00360A7C" w14:paraId="6F2A5DE8" w14:textId="77777777">
        <w:trPr>
          <w:trHeight w:val="360"/>
        </w:trPr>
        <w:tc>
          <w:tcPr>
            <w:tcW w:w="4285" w:type="dxa"/>
            <w:vAlign w:val="center"/>
          </w:tcPr>
          <w:p w14:paraId="1DBCF357" w14:textId="77777777" w:rsidR="00360A7C" w:rsidRDefault="00102DDD">
            <w:pPr>
              <w:pStyle w:val="Zkladntext"/>
              <w:spacing w:after="0" w:line="240" w:lineRule="auto"/>
              <w:rPr>
                <w:lang w:val="cs-CZ"/>
              </w:rPr>
            </w:pPr>
            <w:r>
              <w:rPr>
                <w:lang w:val="cs-CZ"/>
              </w:rPr>
              <w:t>Přesun kurzoru na konec textu dokumentu</w:t>
            </w:r>
          </w:p>
        </w:tc>
        <w:tc>
          <w:tcPr>
            <w:tcW w:w="4344" w:type="dxa"/>
            <w:vAlign w:val="center"/>
          </w:tcPr>
          <w:p w14:paraId="74D01E61"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vpravo </w:t>
            </w:r>
          </w:p>
        </w:tc>
      </w:tr>
      <w:tr w:rsidR="00360A7C" w14:paraId="39BCAB1F" w14:textId="77777777">
        <w:trPr>
          <w:trHeight w:val="360"/>
        </w:trPr>
        <w:tc>
          <w:tcPr>
            <w:tcW w:w="4285" w:type="dxa"/>
            <w:vAlign w:val="center"/>
          </w:tcPr>
          <w:p w14:paraId="4761720F" w14:textId="77777777" w:rsidR="00360A7C" w:rsidRDefault="00102DDD">
            <w:pPr>
              <w:pStyle w:val="Zkladntext"/>
              <w:spacing w:after="0" w:line="240" w:lineRule="auto"/>
              <w:rPr>
                <w:lang w:val="cs-CZ"/>
              </w:rPr>
            </w:pPr>
            <w:r>
              <w:rPr>
                <w:lang w:val="cs-CZ"/>
              </w:rPr>
              <w:t>Zahájení automatického posouvání</w:t>
            </w:r>
          </w:p>
        </w:tc>
        <w:tc>
          <w:tcPr>
            <w:tcW w:w="4344" w:type="dxa"/>
            <w:vAlign w:val="center"/>
          </w:tcPr>
          <w:p w14:paraId="00618F22" w14:textId="77777777" w:rsidR="00360A7C" w:rsidRDefault="00102DDD">
            <w:pPr>
              <w:pStyle w:val="Zkladntext"/>
              <w:spacing w:after="0" w:line="240" w:lineRule="auto"/>
              <w:rPr>
                <w:lang w:val="cs-CZ"/>
              </w:rPr>
            </w:pPr>
            <w:r>
              <w:rPr>
                <w:lang w:val="cs-CZ"/>
              </w:rPr>
              <w:t>Alt + G</w:t>
            </w:r>
          </w:p>
        </w:tc>
      </w:tr>
      <w:tr w:rsidR="00360A7C" w14:paraId="43701795" w14:textId="77777777">
        <w:trPr>
          <w:trHeight w:val="360"/>
        </w:trPr>
        <w:tc>
          <w:tcPr>
            <w:tcW w:w="4285" w:type="dxa"/>
            <w:vAlign w:val="center"/>
          </w:tcPr>
          <w:p w14:paraId="15FD9EB4" w14:textId="77777777" w:rsidR="00360A7C" w:rsidRDefault="00102DDD">
            <w:pPr>
              <w:pStyle w:val="Zkladntext"/>
              <w:spacing w:after="0" w:line="240" w:lineRule="auto"/>
              <w:rPr>
                <w:lang w:val="cs-CZ"/>
              </w:rPr>
            </w:pPr>
            <w:r>
              <w:rPr>
                <w:lang w:val="cs-CZ"/>
              </w:rPr>
              <w:t>Zvýšení rychlosti automatického posouvání</w:t>
            </w:r>
          </w:p>
        </w:tc>
        <w:tc>
          <w:tcPr>
            <w:tcW w:w="4344" w:type="dxa"/>
            <w:vAlign w:val="center"/>
          </w:tcPr>
          <w:p w14:paraId="3DBE2A78" w14:textId="77777777" w:rsidR="00360A7C" w:rsidRDefault="00102DDD">
            <w:pPr>
              <w:pStyle w:val="Zkladntext"/>
              <w:spacing w:after="0" w:line="240" w:lineRule="auto"/>
              <w:rPr>
                <w:lang w:val="cs-CZ"/>
              </w:rPr>
            </w:pPr>
            <w:r>
              <w:rPr>
                <w:lang w:val="cs-CZ"/>
              </w:rPr>
              <w:t>Ctrl + =</w:t>
            </w:r>
          </w:p>
        </w:tc>
      </w:tr>
      <w:tr w:rsidR="00360A7C" w14:paraId="44C2092C" w14:textId="77777777">
        <w:trPr>
          <w:trHeight w:val="360"/>
        </w:trPr>
        <w:tc>
          <w:tcPr>
            <w:tcW w:w="4285" w:type="dxa"/>
            <w:vAlign w:val="center"/>
          </w:tcPr>
          <w:p w14:paraId="3E458EBD" w14:textId="77777777" w:rsidR="00360A7C" w:rsidRDefault="00102DDD">
            <w:pPr>
              <w:pStyle w:val="Zkladntext"/>
              <w:spacing w:after="0" w:line="240" w:lineRule="auto"/>
              <w:rPr>
                <w:lang w:val="cs-CZ"/>
              </w:rPr>
            </w:pPr>
            <w:r>
              <w:rPr>
                <w:lang w:val="cs-CZ"/>
              </w:rPr>
              <w:t>Snížení rychlosti automatického posouvání</w:t>
            </w:r>
          </w:p>
        </w:tc>
        <w:tc>
          <w:tcPr>
            <w:tcW w:w="4344" w:type="dxa"/>
            <w:vAlign w:val="center"/>
          </w:tcPr>
          <w:p w14:paraId="0D81B9D0" w14:textId="77777777" w:rsidR="00360A7C" w:rsidRDefault="00102DDD">
            <w:pPr>
              <w:pStyle w:val="Zkladntext"/>
              <w:spacing w:after="0" w:line="240" w:lineRule="auto"/>
              <w:rPr>
                <w:lang w:val="cs-CZ"/>
              </w:rPr>
            </w:pPr>
            <w:r>
              <w:rPr>
                <w:lang w:val="cs-CZ"/>
              </w:rPr>
              <w:t>Ctrl + -</w:t>
            </w:r>
          </w:p>
        </w:tc>
      </w:tr>
      <w:tr w:rsidR="00360A7C" w14:paraId="6BA40264" w14:textId="77777777">
        <w:trPr>
          <w:trHeight w:val="360"/>
        </w:trPr>
        <w:tc>
          <w:tcPr>
            <w:tcW w:w="4285" w:type="dxa"/>
            <w:vAlign w:val="center"/>
          </w:tcPr>
          <w:p w14:paraId="62E6C80E" w14:textId="77777777" w:rsidR="00360A7C" w:rsidRDefault="00102DDD">
            <w:pPr>
              <w:pStyle w:val="Zkladntext"/>
              <w:spacing w:after="0" w:line="240" w:lineRule="auto"/>
              <w:rPr>
                <w:lang w:val="cs-CZ"/>
              </w:rPr>
            </w:pPr>
            <w:r>
              <w:rPr>
                <w:lang w:val="cs-CZ"/>
              </w:rPr>
              <w:t xml:space="preserve">Přepínání režimu čtení </w:t>
            </w:r>
          </w:p>
        </w:tc>
        <w:tc>
          <w:tcPr>
            <w:tcW w:w="4344" w:type="dxa"/>
            <w:vAlign w:val="center"/>
          </w:tcPr>
          <w:p w14:paraId="4A95B094" w14:textId="77777777" w:rsidR="00360A7C" w:rsidRDefault="00102DDD">
            <w:pPr>
              <w:pStyle w:val="Zkladntext"/>
              <w:spacing w:after="0" w:line="240" w:lineRule="auto"/>
              <w:rPr>
                <w:lang w:val="cs-CZ"/>
              </w:rPr>
            </w:pPr>
            <w:r>
              <w:rPr>
                <w:lang w:val="cs-CZ"/>
              </w:rPr>
              <w:t>Ctrl + R</w:t>
            </w:r>
          </w:p>
        </w:tc>
      </w:tr>
    </w:tbl>
    <w:p w14:paraId="0DFCB45C" w14:textId="77777777" w:rsidR="00360A7C" w:rsidRDefault="00360A7C">
      <w:pPr>
        <w:pStyle w:val="Zkladntext"/>
        <w:spacing w:after="0" w:line="240" w:lineRule="auto"/>
        <w:rPr>
          <w:lang w:val="cs-CZ"/>
        </w:rPr>
      </w:pPr>
    </w:p>
    <w:p w14:paraId="329FF4FB" w14:textId="77777777" w:rsidR="00360A7C" w:rsidRDefault="00102DDD">
      <w:pPr>
        <w:pStyle w:val="Titulek"/>
        <w:keepNext/>
        <w:rPr>
          <w:rStyle w:val="Siln"/>
          <w:sz w:val="24"/>
          <w:szCs w:val="24"/>
          <w:lang w:val="cs-CZ"/>
        </w:rPr>
      </w:pPr>
      <w:r>
        <w:rPr>
          <w:rStyle w:val="Siln"/>
          <w:sz w:val="24"/>
          <w:szCs w:val="24"/>
          <w:lang w:val="cs-CZ"/>
        </w:rPr>
        <w:t>Tabulka 4: Příkazy aplikace Knihovna a čtení</w:t>
      </w:r>
    </w:p>
    <w:tbl>
      <w:tblPr>
        <w:tblStyle w:val="Mkatabulky"/>
        <w:tblW w:w="8630" w:type="dxa"/>
        <w:tblLook w:val="04A0" w:firstRow="1" w:lastRow="0" w:firstColumn="1" w:lastColumn="0" w:noHBand="0" w:noVBand="1"/>
      </w:tblPr>
      <w:tblGrid>
        <w:gridCol w:w="4290"/>
        <w:gridCol w:w="4340"/>
      </w:tblGrid>
      <w:tr w:rsidR="00360A7C" w14:paraId="5476466F" w14:textId="77777777">
        <w:trPr>
          <w:trHeight w:val="432"/>
          <w:tblHeader/>
        </w:trPr>
        <w:tc>
          <w:tcPr>
            <w:tcW w:w="4290" w:type="dxa"/>
            <w:vAlign w:val="center"/>
          </w:tcPr>
          <w:p w14:paraId="3D860691" w14:textId="77777777" w:rsidR="00360A7C" w:rsidRDefault="00102DDD">
            <w:pPr>
              <w:pStyle w:val="Zkladntext"/>
              <w:spacing w:after="0" w:line="240" w:lineRule="auto"/>
              <w:jc w:val="center"/>
              <w:rPr>
                <w:rStyle w:val="Siln"/>
                <w:sz w:val="26"/>
                <w:szCs w:val="26"/>
                <w:lang w:val="cs-CZ"/>
              </w:rPr>
            </w:pPr>
            <w:r>
              <w:rPr>
                <w:rStyle w:val="Siln"/>
                <w:sz w:val="26"/>
                <w:szCs w:val="26"/>
                <w:lang w:val="cs-CZ"/>
              </w:rPr>
              <w:t>Akce</w:t>
            </w:r>
          </w:p>
        </w:tc>
        <w:tc>
          <w:tcPr>
            <w:tcW w:w="4339" w:type="dxa"/>
            <w:vAlign w:val="center"/>
          </w:tcPr>
          <w:p w14:paraId="59B6CA28" w14:textId="77777777" w:rsidR="00360A7C" w:rsidRDefault="00102DDD">
            <w:pPr>
              <w:pStyle w:val="Zkladntext"/>
              <w:spacing w:after="0" w:line="240" w:lineRule="auto"/>
              <w:jc w:val="center"/>
              <w:rPr>
                <w:rStyle w:val="Siln"/>
                <w:sz w:val="26"/>
                <w:szCs w:val="26"/>
                <w:lang w:val="cs-CZ"/>
              </w:rPr>
            </w:pPr>
            <w:r>
              <w:rPr>
                <w:rStyle w:val="Siln"/>
                <w:sz w:val="26"/>
                <w:szCs w:val="26"/>
                <w:lang w:val="cs-CZ"/>
              </w:rPr>
              <w:t>Klávesa nebo kombinace kláves</w:t>
            </w:r>
          </w:p>
        </w:tc>
      </w:tr>
      <w:tr w:rsidR="00360A7C" w14:paraId="7D620819" w14:textId="77777777">
        <w:trPr>
          <w:trHeight w:val="360"/>
        </w:trPr>
        <w:tc>
          <w:tcPr>
            <w:tcW w:w="4290" w:type="dxa"/>
            <w:vAlign w:val="center"/>
          </w:tcPr>
          <w:p w14:paraId="5878EB5C" w14:textId="77777777" w:rsidR="00360A7C" w:rsidRDefault="00102DDD">
            <w:pPr>
              <w:pStyle w:val="Zkladntext"/>
              <w:spacing w:after="0" w:line="240" w:lineRule="auto"/>
              <w:rPr>
                <w:lang w:val="cs-CZ"/>
              </w:rPr>
            </w:pPr>
            <w:r>
              <w:rPr>
                <w:lang w:val="cs-CZ"/>
              </w:rPr>
              <w:t xml:space="preserve">Seznam knih </w:t>
            </w:r>
          </w:p>
        </w:tc>
        <w:tc>
          <w:tcPr>
            <w:tcW w:w="4339" w:type="dxa"/>
            <w:vAlign w:val="center"/>
          </w:tcPr>
          <w:p w14:paraId="31EA1CDD" w14:textId="77777777" w:rsidR="00360A7C" w:rsidRDefault="00102DDD">
            <w:pPr>
              <w:pStyle w:val="Zkladntext"/>
              <w:spacing w:after="0" w:line="240" w:lineRule="auto"/>
              <w:rPr>
                <w:lang w:val="cs-CZ"/>
              </w:rPr>
            </w:pPr>
            <w:r>
              <w:rPr>
                <w:lang w:val="cs-CZ"/>
              </w:rPr>
              <w:t>Ctrl + Shift + B</w:t>
            </w:r>
          </w:p>
        </w:tc>
      </w:tr>
      <w:tr w:rsidR="00360A7C" w14:paraId="6A33C463" w14:textId="77777777">
        <w:trPr>
          <w:trHeight w:val="360"/>
        </w:trPr>
        <w:tc>
          <w:tcPr>
            <w:tcW w:w="4290" w:type="dxa"/>
            <w:vAlign w:val="center"/>
          </w:tcPr>
          <w:p w14:paraId="34DDA1AA" w14:textId="77777777" w:rsidR="00360A7C" w:rsidRDefault="00102DDD">
            <w:pPr>
              <w:pStyle w:val="Zkladntext"/>
              <w:spacing w:after="0" w:line="240" w:lineRule="auto"/>
              <w:rPr>
                <w:lang w:val="cs-CZ"/>
              </w:rPr>
            </w:pPr>
            <w:r>
              <w:rPr>
                <w:lang w:val="cs-CZ"/>
              </w:rPr>
              <w:t>Správa knih</w:t>
            </w:r>
          </w:p>
        </w:tc>
        <w:tc>
          <w:tcPr>
            <w:tcW w:w="4339" w:type="dxa"/>
            <w:vAlign w:val="center"/>
          </w:tcPr>
          <w:p w14:paraId="358FD6E4"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M</w:t>
            </w:r>
          </w:p>
        </w:tc>
      </w:tr>
      <w:tr w:rsidR="00360A7C" w14:paraId="1C11D59B" w14:textId="77777777">
        <w:trPr>
          <w:trHeight w:val="360"/>
        </w:trPr>
        <w:tc>
          <w:tcPr>
            <w:tcW w:w="4290" w:type="dxa"/>
            <w:vAlign w:val="center"/>
          </w:tcPr>
          <w:p w14:paraId="5F0208D1" w14:textId="77777777" w:rsidR="00360A7C" w:rsidRDefault="00102DDD">
            <w:pPr>
              <w:pStyle w:val="Zkladntext"/>
              <w:spacing w:after="0" w:line="240" w:lineRule="auto"/>
              <w:rPr>
                <w:lang w:val="cs-CZ"/>
              </w:rPr>
            </w:pPr>
            <w:r>
              <w:rPr>
                <w:lang w:val="cs-CZ"/>
              </w:rPr>
              <w:t>Přejít na možnost</w:t>
            </w:r>
          </w:p>
        </w:tc>
        <w:tc>
          <w:tcPr>
            <w:tcW w:w="4339" w:type="dxa"/>
            <w:vAlign w:val="center"/>
          </w:tcPr>
          <w:p w14:paraId="6C19279E" w14:textId="77777777" w:rsidR="00360A7C" w:rsidRDefault="00102DDD">
            <w:pPr>
              <w:pStyle w:val="Zkladntext"/>
              <w:spacing w:after="0" w:line="240" w:lineRule="auto"/>
              <w:rPr>
                <w:lang w:val="cs-CZ"/>
              </w:rPr>
            </w:pPr>
            <w:r>
              <w:rPr>
                <w:lang w:val="cs-CZ"/>
              </w:rPr>
              <w:t>Ctrl + G</w:t>
            </w:r>
          </w:p>
        </w:tc>
      </w:tr>
      <w:tr w:rsidR="00360A7C" w14:paraId="7D06A889" w14:textId="77777777">
        <w:trPr>
          <w:trHeight w:val="360"/>
        </w:trPr>
        <w:tc>
          <w:tcPr>
            <w:tcW w:w="4290" w:type="dxa"/>
            <w:vAlign w:val="center"/>
          </w:tcPr>
          <w:p w14:paraId="733C62DD" w14:textId="77777777" w:rsidR="00360A7C" w:rsidRDefault="00102DDD">
            <w:pPr>
              <w:pStyle w:val="Zkladntext"/>
              <w:spacing w:after="0" w:line="240" w:lineRule="auto"/>
              <w:rPr>
                <w:lang w:val="cs-CZ"/>
              </w:rPr>
            </w:pPr>
            <w:r>
              <w:rPr>
                <w:lang w:val="cs-CZ"/>
              </w:rPr>
              <w:t>Nabídka „Záložky“</w:t>
            </w:r>
          </w:p>
        </w:tc>
        <w:tc>
          <w:tcPr>
            <w:tcW w:w="4339" w:type="dxa"/>
            <w:vAlign w:val="center"/>
          </w:tcPr>
          <w:p w14:paraId="6EA9A408" w14:textId="77777777" w:rsidR="00360A7C" w:rsidRDefault="00102DDD">
            <w:pPr>
              <w:pStyle w:val="Zkladntext"/>
              <w:spacing w:after="0" w:line="240" w:lineRule="auto"/>
              <w:rPr>
                <w:lang w:val="cs-CZ"/>
              </w:rPr>
            </w:pPr>
            <w:r>
              <w:rPr>
                <w:lang w:val="cs-CZ"/>
              </w:rPr>
              <w:t>Alt + M</w:t>
            </w:r>
          </w:p>
        </w:tc>
      </w:tr>
      <w:tr w:rsidR="00360A7C" w14:paraId="2B9A762E" w14:textId="77777777">
        <w:trPr>
          <w:trHeight w:val="360"/>
        </w:trPr>
        <w:tc>
          <w:tcPr>
            <w:tcW w:w="4290" w:type="dxa"/>
            <w:vAlign w:val="center"/>
          </w:tcPr>
          <w:p w14:paraId="037C83B0" w14:textId="77777777" w:rsidR="00360A7C" w:rsidRDefault="00102DDD">
            <w:pPr>
              <w:pStyle w:val="Zkladntext"/>
              <w:spacing w:after="0" w:line="240" w:lineRule="auto"/>
              <w:rPr>
                <w:lang w:val="cs-CZ"/>
              </w:rPr>
            </w:pPr>
            <w:r>
              <w:rPr>
                <w:lang w:val="cs-CZ"/>
              </w:rPr>
              <w:t>Přejít na záložku</w:t>
            </w:r>
          </w:p>
        </w:tc>
        <w:tc>
          <w:tcPr>
            <w:tcW w:w="4339" w:type="dxa"/>
            <w:vAlign w:val="center"/>
          </w:tcPr>
          <w:p w14:paraId="5AD4AA69" w14:textId="77777777" w:rsidR="00360A7C" w:rsidRDefault="00102DDD">
            <w:pPr>
              <w:pStyle w:val="Zkladntext"/>
              <w:spacing w:after="0" w:line="240" w:lineRule="auto"/>
              <w:rPr>
                <w:lang w:val="cs-CZ"/>
              </w:rPr>
            </w:pPr>
            <w:r>
              <w:rPr>
                <w:lang w:val="cs-CZ"/>
              </w:rPr>
              <w:t>Ctrl + J</w:t>
            </w:r>
          </w:p>
        </w:tc>
      </w:tr>
      <w:tr w:rsidR="00360A7C" w14:paraId="4AC4153D" w14:textId="77777777">
        <w:trPr>
          <w:trHeight w:val="360"/>
        </w:trPr>
        <w:tc>
          <w:tcPr>
            <w:tcW w:w="4290" w:type="dxa"/>
            <w:vAlign w:val="center"/>
          </w:tcPr>
          <w:p w14:paraId="5FB49C19" w14:textId="77777777" w:rsidR="00360A7C" w:rsidRDefault="00102DDD">
            <w:pPr>
              <w:pStyle w:val="Zkladntext"/>
              <w:spacing w:after="0" w:line="240" w:lineRule="auto"/>
              <w:rPr>
                <w:lang w:val="cs-CZ"/>
              </w:rPr>
            </w:pPr>
            <w:r>
              <w:rPr>
                <w:lang w:val="cs-CZ"/>
              </w:rPr>
              <w:t>Vložit rychlou záložku</w:t>
            </w:r>
          </w:p>
        </w:tc>
        <w:tc>
          <w:tcPr>
            <w:tcW w:w="4339" w:type="dxa"/>
            <w:vAlign w:val="center"/>
          </w:tcPr>
          <w:p w14:paraId="2ED55FAC" w14:textId="77777777" w:rsidR="00360A7C" w:rsidRDefault="00102DDD">
            <w:pPr>
              <w:pStyle w:val="Zkladntext"/>
              <w:spacing w:after="0" w:line="240" w:lineRule="auto"/>
              <w:rPr>
                <w:lang w:val="cs-CZ"/>
              </w:rPr>
            </w:pPr>
            <w:r>
              <w:rPr>
                <w:lang w:val="cs-CZ"/>
              </w:rPr>
              <w:t>Ctrl + B</w:t>
            </w:r>
          </w:p>
        </w:tc>
      </w:tr>
      <w:tr w:rsidR="00360A7C" w14:paraId="1CF8DE1B" w14:textId="77777777">
        <w:trPr>
          <w:trHeight w:val="360"/>
        </w:trPr>
        <w:tc>
          <w:tcPr>
            <w:tcW w:w="4290" w:type="dxa"/>
            <w:vAlign w:val="center"/>
          </w:tcPr>
          <w:p w14:paraId="5F6F9123" w14:textId="77777777" w:rsidR="00360A7C" w:rsidRDefault="00102DDD">
            <w:pPr>
              <w:pStyle w:val="Zkladntext"/>
              <w:spacing w:after="0" w:line="240" w:lineRule="auto"/>
              <w:rPr>
                <w:lang w:val="cs-CZ"/>
              </w:rPr>
            </w:pPr>
            <w:r>
              <w:rPr>
                <w:lang w:val="cs-CZ"/>
              </w:rPr>
              <w:lastRenderedPageBreak/>
              <w:t>Zobrazit zvýrazněné záložky</w:t>
            </w:r>
          </w:p>
        </w:tc>
        <w:tc>
          <w:tcPr>
            <w:tcW w:w="4339" w:type="dxa"/>
            <w:vAlign w:val="center"/>
          </w:tcPr>
          <w:p w14:paraId="561FCC99" w14:textId="77777777" w:rsidR="00360A7C" w:rsidRDefault="00102DDD">
            <w:pPr>
              <w:pStyle w:val="Zkladntext"/>
              <w:spacing w:after="0" w:line="240" w:lineRule="auto"/>
              <w:rPr>
                <w:lang w:val="cs-CZ"/>
              </w:rPr>
            </w:pPr>
            <w:r>
              <w:rPr>
                <w:lang w:val="cs-CZ"/>
              </w:rPr>
              <w:t>Alt + H</w:t>
            </w:r>
          </w:p>
        </w:tc>
      </w:tr>
      <w:tr w:rsidR="00360A7C" w14:paraId="708FCE4F" w14:textId="77777777">
        <w:trPr>
          <w:trHeight w:val="360"/>
        </w:trPr>
        <w:tc>
          <w:tcPr>
            <w:tcW w:w="4290" w:type="dxa"/>
            <w:vAlign w:val="center"/>
          </w:tcPr>
          <w:p w14:paraId="126D6117" w14:textId="77777777" w:rsidR="00360A7C" w:rsidRDefault="00102DDD">
            <w:pPr>
              <w:pStyle w:val="Zkladntext"/>
              <w:spacing w:after="0" w:line="240" w:lineRule="auto"/>
              <w:rPr>
                <w:lang w:val="cs-CZ"/>
              </w:rPr>
            </w:pPr>
            <w:r>
              <w:rPr>
                <w:lang w:val="cs-CZ"/>
              </w:rPr>
              <w:t>Přepínání úrovní navigace</w:t>
            </w:r>
          </w:p>
        </w:tc>
        <w:tc>
          <w:tcPr>
            <w:tcW w:w="4339" w:type="dxa"/>
            <w:vAlign w:val="center"/>
          </w:tcPr>
          <w:p w14:paraId="09327A70" w14:textId="77777777" w:rsidR="00360A7C" w:rsidRDefault="00102DDD">
            <w:pPr>
              <w:pStyle w:val="Zkladntext"/>
              <w:spacing w:after="0" w:line="240" w:lineRule="auto"/>
              <w:rPr>
                <w:lang w:val="cs-CZ"/>
              </w:rPr>
            </w:pPr>
            <w:r>
              <w:rPr>
                <w:lang w:val="cs-CZ"/>
              </w:rPr>
              <w:t>Ctrl + T</w:t>
            </w:r>
          </w:p>
        </w:tc>
      </w:tr>
      <w:tr w:rsidR="00360A7C" w14:paraId="4D43B2D3" w14:textId="77777777">
        <w:trPr>
          <w:trHeight w:val="360"/>
        </w:trPr>
        <w:tc>
          <w:tcPr>
            <w:tcW w:w="4290" w:type="dxa"/>
            <w:vAlign w:val="center"/>
          </w:tcPr>
          <w:p w14:paraId="57EAB2AB" w14:textId="77777777" w:rsidR="00360A7C" w:rsidRDefault="00102DDD">
            <w:pPr>
              <w:pStyle w:val="Zkladntext"/>
              <w:spacing w:after="0" w:line="240" w:lineRule="auto"/>
              <w:rPr>
                <w:lang w:val="cs-CZ"/>
              </w:rPr>
            </w:pPr>
            <w:r>
              <w:rPr>
                <w:lang w:val="cs-CZ"/>
              </w:rPr>
              <w:t>Předchozí prvek</w:t>
            </w:r>
          </w:p>
        </w:tc>
        <w:tc>
          <w:tcPr>
            <w:tcW w:w="4339" w:type="dxa"/>
            <w:vAlign w:val="center"/>
          </w:tcPr>
          <w:p w14:paraId="61D541A1" w14:textId="77777777" w:rsidR="00360A7C" w:rsidRDefault="00102DDD">
            <w:pPr>
              <w:pStyle w:val="Zkladntext"/>
              <w:spacing w:after="0" w:line="240" w:lineRule="auto"/>
              <w:rPr>
                <w:lang w:val="cs-CZ"/>
              </w:rPr>
            </w:pPr>
            <w:r>
              <w:rPr>
                <w:lang w:val="cs-CZ"/>
              </w:rPr>
              <w:t>Palcová klávesa Nahoru</w:t>
            </w:r>
          </w:p>
        </w:tc>
      </w:tr>
      <w:tr w:rsidR="00360A7C" w14:paraId="0B5BCAA9" w14:textId="77777777">
        <w:trPr>
          <w:trHeight w:val="360"/>
        </w:trPr>
        <w:tc>
          <w:tcPr>
            <w:tcW w:w="4290" w:type="dxa"/>
            <w:vAlign w:val="center"/>
          </w:tcPr>
          <w:p w14:paraId="393033BA" w14:textId="77777777" w:rsidR="00360A7C" w:rsidRDefault="00102DDD">
            <w:pPr>
              <w:pStyle w:val="Zkladntext"/>
              <w:spacing w:after="0" w:line="240" w:lineRule="auto"/>
              <w:rPr>
                <w:lang w:val="cs-CZ"/>
              </w:rPr>
            </w:pPr>
            <w:r>
              <w:rPr>
                <w:lang w:val="cs-CZ"/>
              </w:rPr>
              <w:t>Následující prvek</w:t>
            </w:r>
          </w:p>
        </w:tc>
        <w:tc>
          <w:tcPr>
            <w:tcW w:w="4339" w:type="dxa"/>
            <w:vAlign w:val="center"/>
          </w:tcPr>
          <w:p w14:paraId="093D2FB4" w14:textId="77777777" w:rsidR="00360A7C" w:rsidRDefault="00102DDD">
            <w:pPr>
              <w:pStyle w:val="Zkladntext"/>
              <w:spacing w:after="0" w:line="240" w:lineRule="auto"/>
              <w:rPr>
                <w:lang w:val="cs-CZ"/>
              </w:rPr>
            </w:pPr>
            <w:r>
              <w:rPr>
                <w:lang w:val="cs-CZ"/>
              </w:rPr>
              <w:t>Palcová klávesa Dolů</w:t>
            </w:r>
          </w:p>
        </w:tc>
      </w:tr>
      <w:tr w:rsidR="00360A7C" w14:paraId="23C48823" w14:textId="77777777">
        <w:trPr>
          <w:trHeight w:val="360"/>
        </w:trPr>
        <w:tc>
          <w:tcPr>
            <w:tcW w:w="4290" w:type="dxa"/>
            <w:vAlign w:val="center"/>
          </w:tcPr>
          <w:p w14:paraId="5B7A66B2" w14:textId="77777777" w:rsidR="00360A7C" w:rsidRDefault="00102DDD">
            <w:pPr>
              <w:pStyle w:val="Zkladntext"/>
              <w:spacing w:after="0" w:line="240" w:lineRule="auto"/>
              <w:rPr>
                <w:lang w:val="cs-CZ"/>
              </w:rPr>
            </w:pPr>
            <w:r>
              <w:rPr>
                <w:lang w:val="cs-CZ"/>
              </w:rPr>
              <w:t>Zahájit automatické posouvání</w:t>
            </w:r>
          </w:p>
        </w:tc>
        <w:tc>
          <w:tcPr>
            <w:tcW w:w="4339" w:type="dxa"/>
            <w:vAlign w:val="center"/>
          </w:tcPr>
          <w:p w14:paraId="01C2A870" w14:textId="77777777" w:rsidR="00360A7C" w:rsidRDefault="00102DDD">
            <w:pPr>
              <w:pStyle w:val="Zkladntext"/>
              <w:spacing w:after="0" w:line="240" w:lineRule="auto"/>
              <w:rPr>
                <w:lang w:val="cs-CZ"/>
              </w:rPr>
            </w:pPr>
            <w:r>
              <w:rPr>
                <w:lang w:val="cs-CZ"/>
              </w:rPr>
              <w:t>Alt + G</w:t>
            </w:r>
          </w:p>
        </w:tc>
      </w:tr>
      <w:tr w:rsidR="00360A7C" w14:paraId="2921B377" w14:textId="77777777">
        <w:trPr>
          <w:trHeight w:val="360"/>
        </w:trPr>
        <w:tc>
          <w:tcPr>
            <w:tcW w:w="4290" w:type="dxa"/>
            <w:vAlign w:val="center"/>
          </w:tcPr>
          <w:p w14:paraId="45A76A14" w14:textId="77777777" w:rsidR="00360A7C" w:rsidRDefault="00102DDD">
            <w:pPr>
              <w:pStyle w:val="Zkladntext"/>
              <w:spacing w:after="0" w:line="240" w:lineRule="auto"/>
              <w:rPr>
                <w:lang w:val="cs-CZ"/>
              </w:rPr>
            </w:pPr>
            <w:r>
              <w:rPr>
                <w:lang w:val="cs-CZ"/>
              </w:rPr>
              <w:t xml:space="preserve">Zvýšit rychlost </w:t>
            </w:r>
            <w:r>
              <w:rPr>
                <w:lang w:val="cs-CZ"/>
              </w:rPr>
              <w:t>automatického posouvání</w:t>
            </w:r>
          </w:p>
        </w:tc>
        <w:tc>
          <w:tcPr>
            <w:tcW w:w="4339" w:type="dxa"/>
            <w:vAlign w:val="center"/>
          </w:tcPr>
          <w:p w14:paraId="429D570F" w14:textId="77777777" w:rsidR="00360A7C" w:rsidRDefault="00102DDD">
            <w:pPr>
              <w:pStyle w:val="Zkladntext"/>
              <w:spacing w:after="0" w:line="240" w:lineRule="auto"/>
              <w:rPr>
                <w:lang w:val="cs-CZ"/>
              </w:rPr>
            </w:pPr>
            <w:r>
              <w:rPr>
                <w:lang w:val="cs-CZ"/>
              </w:rPr>
              <w:t>Ctrl + =</w:t>
            </w:r>
          </w:p>
        </w:tc>
      </w:tr>
      <w:tr w:rsidR="00360A7C" w14:paraId="65661ED0" w14:textId="77777777">
        <w:trPr>
          <w:trHeight w:val="360"/>
        </w:trPr>
        <w:tc>
          <w:tcPr>
            <w:tcW w:w="4290" w:type="dxa"/>
            <w:vAlign w:val="center"/>
          </w:tcPr>
          <w:p w14:paraId="0CEEADFB" w14:textId="77777777" w:rsidR="00360A7C" w:rsidRDefault="00102DDD">
            <w:pPr>
              <w:pStyle w:val="Zkladntext"/>
              <w:spacing w:after="0" w:line="240" w:lineRule="auto"/>
              <w:rPr>
                <w:lang w:val="cs-CZ"/>
              </w:rPr>
            </w:pPr>
            <w:r>
              <w:rPr>
                <w:lang w:val="cs-CZ"/>
              </w:rPr>
              <w:t>Snížit rychlost automatického posouvání</w:t>
            </w:r>
          </w:p>
        </w:tc>
        <w:tc>
          <w:tcPr>
            <w:tcW w:w="4339" w:type="dxa"/>
            <w:vAlign w:val="center"/>
          </w:tcPr>
          <w:p w14:paraId="3B95302E" w14:textId="77777777" w:rsidR="00360A7C" w:rsidRDefault="00102DDD">
            <w:pPr>
              <w:pStyle w:val="Zkladntext"/>
              <w:spacing w:after="0" w:line="240" w:lineRule="auto"/>
              <w:rPr>
                <w:lang w:val="cs-CZ"/>
              </w:rPr>
            </w:pPr>
            <w:r>
              <w:rPr>
                <w:lang w:val="cs-CZ"/>
              </w:rPr>
              <w:t>Ctrl + -</w:t>
            </w:r>
          </w:p>
        </w:tc>
      </w:tr>
      <w:tr w:rsidR="00360A7C" w14:paraId="6B2781C5" w14:textId="77777777">
        <w:trPr>
          <w:trHeight w:val="360"/>
        </w:trPr>
        <w:tc>
          <w:tcPr>
            <w:tcW w:w="4290" w:type="dxa"/>
            <w:vAlign w:val="center"/>
          </w:tcPr>
          <w:p w14:paraId="19B9040E" w14:textId="77777777" w:rsidR="00360A7C" w:rsidRDefault="00102DDD">
            <w:pPr>
              <w:pStyle w:val="Zkladntext"/>
              <w:spacing w:after="0" w:line="240" w:lineRule="auto"/>
              <w:rPr>
                <w:lang w:val="cs-CZ"/>
              </w:rPr>
            </w:pPr>
            <w:r>
              <w:rPr>
                <w:lang w:val="cs-CZ"/>
              </w:rPr>
              <w:t>Kde jsem</w:t>
            </w:r>
          </w:p>
        </w:tc>
        <w:tc>
          <w:tcPr>
            <w:tcW w:w="4339" w:type="dxa"/>
            <w:vAlign w:val="center"/>
          </w:tcPr>
          <w:p w14:paraId="69DD558A" w14:textId="77777777" w:rsidR="00360A7C" w:rsidRDefault="00102DDD">
            <w:pPr>
              <w:pStyle w:val="Zkladntext"/>
              <w:spacing w:after="0" w:line="240" w:lineRule="auto"/>
              <w:rPr>
                <w:lang w:val="cs-CZ"/>
              </w:rPr>
            </w:pPr>
            <w:r>
              <w:rPr>
                <w:lang w:val="cs-CZ"/>
              </w:rPr>
              <w:t>Ctrl + W</w:t>
            </w:r>
          </w:p>
        </w:tc>
      </w:tr>
      <w:tr w:rsidR="00360A7C" w14:paraId="2CDE6374" w14:textId="77777777">
        <w:trPr>
          <w:trHeight w:val="360"/>
        </w:trPr>
        <w:tc>
          <w:tcPr>
            <w:tcW w:w="4290" w:type="dxa"/>
            <w:vAlign w:val="center"/>
          </w:tcPr>
          <w:p w14:paraId="65AA5F52" w14:textId="77777777" w:rsidR="00360A7C" w:rsidRDefault="00102DDD">
            <w:pPr>
              <w:pStyle w:val="Zkladntext"/>
              <w:spacing w:after="0" w:line="240" w:lineRule="auto"/>
              <w:rPr>
                <w:lang w:val="cs-CZ"/>
              </w:rPr>
            </w:pPr>
            <w:r>
              <w:rPr>
                <w:lang w:val="cs-CZ"/>
              </w:rPr>
              <w:t>Informace</w:t>
            </w:r>
          </w:p>
        </w:tc>
        <w:tc>
          <w:tcPr>
            <w:tcW w:w="4339" w:type="dxa"/>
            <w:vAlign w:val="center"/>
          </w:tcPr>
          <w:p w14:paraId="5417B743" w14:textId="77777777" w:rsidR="00360A7C" w:rsidRDefault="00102DDD">
            <w:pPr>
              <w:pStyle w:val="Zkladntext"/>
              <w:spacing w:after="0" w:line="240" w:lineRule="auto"/>
              <w:rPr>
                <w:lang w:val="cs-CZ"/>
              </w:rPr>
            </w:pPr>
            <w:r>
              <w:rPr>
                <w:lang w:val="cs-CZ"/>
              </w:rPr>
              <w:t>Ctrl + I</w:t>
            </w:r>
          </w:p>
        </w:tc>
      </w:tr>
      <w:tr w:rsidR="00360A7C" w14:paraId="47C8E30E" w14:textId="77777777">
        <w:trPr>
          <w:trHeight w:val="360"/>
        </w:trPr>
        <w:tc>
          <w:tcPr>
            <w:tcW w:w="4290" w:type="dxa"/>
            <w:vAlign w:val="center"/>
          </w:tcPr>
          <w:p w14:paraId="6A9A1202" w14:textId="77777777" w:rsidR="00360A7C" w:rsidRDefault="00102DDD">
            <w:pPr>
              <w:pStyle w:val="Zkladntext"/>
              <w:spacing w:after="0" w:line="240" w:lineRule="auto"/>
              <w:rPr>
                <w:lang w:val="cs-CZ"/>
              </w:rPr>
            </w:pPr>
            <w:r>
              <w:rPr>
                <w:lang w:val="cs-CZ"/>
              </w:rPr>
              <w:t>Přejít na začátek knihy</w:t>
            </w:r>
          </w:p>
        </w:tc>
        <w:tc>
          <w:tcPr>
            <w:tcW w:w="4339" w:type="dxa"/>
            <w:vAlign w:val="center"/>
          </w:tcPr>
          <w:p w14:paraId="33B1D1C3"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vlevo</w:t>
            </w:r>
          </w:p>
        </w:tc>
      </w:tr>
      <w:tr w:rsidR="00360A7C" w14:paraId="3D647C8B" w14:textId="77777777">
        <w:trPr>
          <w:trHeight w:val="360"/>
        </w:trPr>
        <w:tc>
          <w:tcPr>
            <w:tcW w:w="4290" w:type="dxa"/>
            <w:vAlign w:val="center"/>
          </w:tcPr>
          <w:p w14:paraId="00BB794A" w14:textId="77777777" w:rsidR="00360A7C" w:rsidRDefault="00102DDD">
            <w:pPr>
              <w:pStyle w:val="Zkladntext"/>
              <w:spacing w:after="0" w:line="240" w:lineRule="auto"/>
              <w:rPr>
                <w:lang w:val="cs-CZ"/>
              </w:rPr>
            </w:pPr>
            <w:r>
              <w:rPr>
                <w:lang w:val="cs-CZ"/>
              </w:rPr>
              <w:t>Přejít na konec knihy</w:t>
            </w:r>
          </w:p>
        </w:tc>
        <w:tc>
          <w:tcPr>
            <w:tcW w:w="4339" w:type="dxa"/>
            <w:vAlign w:val="center"/>
          </w:tcPr>
          <w:p w14:paraId="3328C042"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vpravo</w:t>
            </w:r>
          </w:p>
        </w:tc>
      </w:tr>
      <w:tr w:rsidR="00360A7C" w14:paraId="71DA9362" w14:textId="77777777">
        <w:trPr>
          <w:trHeight w:val="360"/>
        </w:trPr>
        <w:tc>
          <w:tcPr>
            <w:tcW w:w="4290" w:type="dxa"/>
            <w:vAlign w:val="center"/>
          </w:tcPr>
          <w:p w14:paraId="530ABA4C" w14:textId="77777777" w:rsidR="00360A7C" w:rsidRDefault="00102DDD">
            <w:pPr>
              <w:pStyle w:val="Zkladntext"/>
              <w:spacing w:after="0" w:line="240" w:lineRule="auto"/>
              <w:rPr>
                <w:lang w:val="cs-CZ"/>
              </w:rPr>
            </w:pPr>
            <w:r>
              <w:rPr>
                <w:lang w:val="cs-CZ"/>
              </w:rPr>
              <w:t xml:space="preserve">Otevřít naposledy čtené knihy </w:t>
            </w:r>
          </w:p>
        </w:tc>
        <w:tc>
          <w:tcPr>
            <w:tcW w:w="4339" w:type="dxa"/>
            <w:vAlign w:val="center"/>
          </w:tcPr>
          <w:p w14:paraId="5D99D704" w14:textId="77777777" w:rsidR="00360A7C" w:rsidRDefault="00102DDD">
            <w:pPr>
              <w:pStyle w:val="Zkladntext"/>
              <w:spacing w:after="0" w:line="240" w:lineRule="auto"/>
              <w:rPr>
                <w:lang w:val="cs-CZ"/>
              </w:rPr>
            </w:pPr>
            <w:r>
              <w:rPr>
                <w:lang w:val="cs-CZ"/>
              </w:rPr>
              <w:t>Ctrl + R</w:t>
            </w:r>
          </w:p>
        </w:tc>
      </w:tr>
      <w:tr w:rsidR="00360A7C" w14:paraId="7AB8A897" w14:textId="77777777">
        <w:trPr>
          <w:trHeight w:val="360"/>
        </w:trPr>
        <w:tc>
          <w:tcPr>
            <w:tcW w:w="4290" w:type="dxa"/>
            <w:vAlign w:val="center"/>
          </w:tcPr>
          <w:p w14:paraId="69551C1F" w14:textId="77777777" w:rsidR="00360A7C" w:rsidRDefault="00102DDD">
            <w:pPr>
              <w:pStyle w:val="Zkladntext"/>
              <w:spacing w:after="0" w:line="240" w:lineRule="auto"/>
              <w:rPr>
                <w:lang w:val="cs-CZ"/>
              </w:rPr>
            </w:pPr>
            <w:r>
              <w:rPr>
                <w:lang w:val="cs-CZ"/>
              </w:rPr>
              <w:t>Vyhledání knihy nebo textu</w:t>
            </w:r>
          </w:p>
        </w:tc>
        <w:tc>
          <w:tcPr>
            <w:tcW w:w="4339" w:type="dxa"/>
            <w:vAlign w:val="center"/>
          </w:tcPr>
          <w:p w14:paraId="0124C57B" w14:textId="77777777" w:rsidR="00360A7C" w:rsidRDefault="00102DDD">
            <w:pPr>
              <w:pStyle w:val="Zkladntext"/>
              <w:spacing w:after="0" w:line="240" w:lineRule="auto"/>
              <w:rPr>
                <w:lang w:val="cs-CZ"/>
              </w:rPr>
            </w:pPr>
            <w:r>
              <w:rPr>
                <w:lang w:val="cs-CZ"/>
              </w:rPr>
              <w:t>Ctrl + F</w:t>
            </w:r>
          </w:p>
        </w:tc>
      </w:tr>
      <w:tr w:rsidR="00360A7C" w14:paraId="4F4122C4" w14:textId="77777777">
        <w:trPr>
          <w:trHeight w:val="360"/>
        </w:trPr>
        <w:tc>
          <w:tcPr>
            <w:tcW w:w="4290" w:type="dxa"/>
            <w:vAlign w:val="center"/>
          </w:tcPr>
          <w:p w14:paraId="1928AFCE" w14:textId="77777777" w:rsidR="00360A7C" w:rsidRDefault="00102DDD">
            <w:pPr>
              <w:pStyle w:val="Zkladntext"/>
              <w:spacing w:after="0" w:line="240" w:lineRule="auto"/>
              <w:rPr>
                <w:lang w:val="cs-CZ"/>
              </w:rPr>
            </w:pPr>
            <w:r>
              <w:rPr>
                <w:lang w:val="cs-CZ"/>
              </w:rPr>
              <w:t>Najít další</w:t>
            </w:r>
          </w:p>
        </w:tc>
        <w:tc>
          <w:tcPr>
            <w:tcW w:w="4339" w:type="dxa"/>
            <w:vAlign w:val="center"/>
          </w:tcPr>
          <w:p w14:paraId="48ED3618" w14:textId="77777777" w:rsidR="00360A7C" w:rsidRDefault="00102DDD">
            <w:pPr>
              <w:pStyle w:val="Zkladntext"/>
              <w:spacing w:after="0" w:line="240" w:lineRule="auto"/>
              <w:rPr>
                <w:lang w:val="cs-CZ"/>
              </w:rPr>
            </w:pPr>
            <w:r>
              <w:rPr>
                <w:lang w:val="cs-CZ"/>
              </w:rPr>
              <w:t>F3</w:t>
            </w:r>
          </w:p>
        </w:tc>
      </w:tr>
      <w:tr w:rsidR="00360A7C" w14:paraId="32AF67AB" w14:textId="77777777">
        <w:trPr>
          <w:trHeight w:val="360"/>
        </w:trPr>
        <w:tc>
          <w:tcPr>
            <w:tcW w:w="4290" w:type="dxa"/>
            <w:vAlign w:val="center"/>
          </w:tcPr>
          <w:p w14:paraId="10DF9033" w14:textId="77777777" w:rsidR="00360A7C" w:rsidRDefault="00102DDD">
            <w:pPr>
              <w:pStyle w:val="Zkladntext"/>
              <w:spacing w:after="0" w:line="240" w:lineRule="auto"/>
              <w:rPr>
                <w:lang w:val="cs-CZ"/>
              </w:rPr>
            </w:pPr>
            <w:r>
              <w:rPr>
                <w:lang w:val="cs-CZ"/>
              </w:rPr>
              <w:t>Najít předchozí</w:t>
            </w:r>
          </w:p>
        </w:tc>
        <w:tc>
          <w:tcPr>
            <w:tcW w:w="4339" w:type="dxa"/>
            <w:vAlign w:val="center"/>
          </w:tcPr>
          <w:p w14:paraId="6BABA394" w14:textId="77777777" w:rsidR="00360A7C" w:rsidRDefault="00102DDD">
            <w:pPr>
              <w:pStyle w:val="Zkladntext"/>
              <w:spacing w:after="0" w:line="240" w:lineRule="auto"/>
              <w:rPr>
                <w:lang w:val="cs-CZ"/>
              </w:rPr>
            </w:pPr>
            <w:r>
              <w:rPr>
                <w:lang w:val="cs-CZ"/>
              </w:rPr>
              <w:t>Shift + F3</w:t>
            </w:r>
          </w:p>
        </w:tc>
      </w:tr>
      <w:tr w:rsidR="00360A7C" w14:paraId="17E5A5A3" w14:textId="77777777">
        <w:trPr>
          <w:trHeight w:val="360"/>
        </w:trPr>
        <w:tc>
          <w:tcPr>
            <w:tcW w:w="4290" w:type="dxa"/>
            <w:vAlign w:val="center"/>
          </w:tcPr>
          <w:p w14:paraId="0E28CB30" w14:textId="77777777" w:rsidR="00360A7C" w:rsidRDefault="00102DDD">
            <w:pPr>
              <w:pStyle w:val="Zkladntext"/>
              <w:spacing w:after="0" w:line="240" w:lineRule="auto"/>
              <w:rPr>
                <w:lang w:val="cs-CZ"/>
              </w:rPr>
            </w:pPr>
            <w:r>
              <w:rPr>
                <w:lang w:val="cs-CZ"/>
              </w:rPr>
              <w:t>Následující neprázdný řádek</w:t>
            </w:r>
          </w:p>
        </w:tc>
        <w:tc>
          <w:tcPr>
            <w:tcW w:w="4339" w:type="dxa"/>
            <w:vAlign w:val="center"/>
          </w:tcPr>
          <w:p w14:paraId="4E07AF87"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dolů</w:t>
            </w:r>
          </w:p>
        </w:tc>
      </w:tr>
      <w:tr w:rsidR="00360A7C" w14:paraId="4D26ACEE" w14:textId="77777777">
        <w:trPr>
          <w:trHeight w:val="360"/>
        </w:trPr>
        <w:tc>
          <w:tcPr>
            <w:tcW w:w="4290" w:type="dxa"/>
            <w:vAlign w:val="center"/>
          </w:tcPr>
          <w:p w14:paraId="60101EA7" w14:textId="77777777" w:rsidR="00360A7C" w:rsidRDefault="00102DDD">
            <w:pPr>
              <w:pStyle w:val="Zkladntext"/>
              <w:spacing w:after="0" w:line="240" w:lineRule="auto"/>
              <w:rPr>
                <w:lang w:val="cs-CZ"/>
              </w:rPr>
            </w:pPr>
            <w:r>
              <w:rPr>
                <w:lang w:val="cs-CZ"/>
              </w:rPr>
              <w:t>Předchozí neprázdný řádek</w:t>
            </w:r>
          </w:p>
        </w:tc>
        <w:tc>
          <w:tcPr>
            <w:tcW w:w="4339" w:type="dxa"/>
            <w:vAlign w:val="center"/>
          </w:tcPr>
          <w:p w14:paraId="6574CE99"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šipka nahoru</w:t>
            </w:r>
          </w:p>
        </w:tc>
      </w:tr>
      <w:tr w:rsidR="00360A7C" w14:paraId="7DA388AE" w14:textId="77777777">
        <w:trPr>
          <w:trHeight w:val="360"/>
        </w:trPr>
        <w:tc>
          <w:tcPr>
            <w:tcW w:w="4290" w:type="dxa"/>
            <w:vAlign w:val="center"/>
          </w:tcPr>
          <w:p w14:paraId="5FC50F22" w14:textId="77777777" w:rsidR="00360A7C" w:rsidRDefault="00102DDD">
            <w:pPr>
              <w:pStyle w:val="Zkladntext"/>
              <w:spacing w:after="0" w:line="240" w:lineRule="auto"/>
              <w:rPr>
                <w:lang w:val="cs-CZ"/>
              </w:rPr>
            </w:pPr>
            <w:r>
              <w:rPr>
                <w:lang w:val="cs-CZ"/>
              </w:rPr>
              <w:t>Předchozí znak</w:t>
            </w:r>
          </w:p>
        </w:tc>
        <w:tc>
          <w:tcPr>
            <w:tcW w:w="4339" w:type="dxa"/>
            <w:vAlign w:val="center"/>
          </w:tcPr>
          <w:p w14:paraId="25E2820A" w14:textId="77777777" w:rsidR="00360A7C" w:rsidRDefault="00102DDD">
            <w:pPr>
              <w:pStyle w:val="Zkladntext"/>
              <w:spacing w:after="0" w:line="240" w:lineRule="auto"/>
              <w:rPr>
                <w:lang w:val="cs-CZ"/>
              </w:rPr>
            </w:pPr>
            <w:r>
              <w:rPr>
                <w:lang w:val="cs-CZ"/>
              </w:rPr>
              <w:t xml:space="preserve">Šipka </w:t>
            </w:r>
            <w:r>
              <w:rPr>
                <w:lang w:val="cs-CZ"/>
              </w:rPr>
              <w:t>vlevo</w:t>
            </w:r>
          </w:p>
        </w:tc>
      </w:tr>
      <w:tr w:rsidR="00360A7C" w14:paraId="73694781" w14:textId="77777777">
        <w:trPr>
          <w:trHeight w:val="360"/>
        </w:trPr>
        <w:tc>
          <w:tcPr>
            <w:tcW w:w="4290" w:type="dxa"/>
            <w:vAlign w:val="center"/>
          </w:tcPr>
          <w:p w14:paraId="05BF6D41" w14:textId="77777777" w:rsidR="00360A7C" w:rsidRDefault="00102DDD">
            <w:pPr>
              <w:pStyle w:val="Zkladntext"/>
              <w:spacing w:after="0" w:line="240" w:lineRule="auto"/>
              <w:rPr>
                <w:lang w:val="cs-CZ"/>
              </w:rPr>
            </w:pPr>
            <w:r>
              <w:rPr>
                <w:lang w:val="cs-CZ"/>
              </w:rPr>
              <w:t>Následující znak</w:t>
            </w:r>
          </w:p>
        </w:tc>
        <w:tc>
          <w:tcPr>
            <w:tcW w:w="4339" w:type="dxa"/>
            <w:vAlign w:val="center"/>
          </w:tcPr>
          <w:p w14:paraId="1BCF1BC6" w14:textId="77777777" w:rsidR="00360A7C" w:rsidRDefault="00102DDD">
            <w:pPr>
              <w:pStyle w:val="Zkladntext"/>
              <w:spacing w:after="0" w:line="240" w:lineRule="auto"/>
              <w:rPr>
                <w:lang w:val="cs-CZ"/>
              </w:rPr>
            </w:pPr>
            <w:r>
              <w:rPr>
                <w:lang w:val="cs-CZ"/>
              </w:rPr>
              <w:t>Šipka vpravo</w:t>
            </w:r>
          </w:p>
        </w:tc>
      </w:tr>
      <w:tr w:rsidR="00360A7C" w14:paraId="3414376E" w14:textId="77777777">
        <w:trPr>
          <w:trHeight w:val="360"/>
        </w:trPr>
        <w:tc>
          <w:tcPr>
            <w:tcW w:w="4290" w:type="dxa"/>
            <w:vAlign w:val="center"/>
          </w:tcPr>
          <w:p w14:paraId="28E91221" w14:textId="77777777" w:rsidR="00360A7C" w:rsidRDefault="00102DDD">
            <w:pPr>
              <w:pStyle w:val="Zkladntext"/>
              <w:spacing w:after="0" w:line="240" w:lineRule="auto"/>
              <w:rPr>
                <w:lang w:val="cs-CZ"/>
              </w:rPr>
            </w:pPr>
            <w:r>
              <w:rPr>
                <w:lang w:val="cs-CZ"/>
              </w:rPr>
              <w:t>Předchozí slovo</w:t>
            </w:r>
          </w:p>
        </w:tc>
        <w:tc>
          <w:tcPr>
            <w:tcW w:w="4339" w:type="dxa"/>
            <w:vAlign w:val="center"/>
          </w:tcPr>
          <w:p w14:paraId="106955FB" w14:textId="77777777" w:rsidR="00360A7C" w:rsidRDefault="00102DDD">
            <w:pPr>
              <w:pStyle w:val="Zkladntext"/>
              <w:spacing w:after="0" w:line="240" w:lineRule="auto"/>
              <w:rPr>
                <w:lang w:val="cs-CZ"/>
              </w:rPr>
            </w:pPr>
            <w:r>
              <w:rPr>
                <w:lang w:val="cs-CZ"/>
              </w:rPr>
              <w:t>Ctrl + šipka vlevo</w:t>
            </w:r>
          </w:p>
        </w:tc>
      </w:tr>
      <w:tr w:rsidR="00360A7C" w14:paraId="799D5B83" w14:textId="77777777">
        <w:trPr>
          <w:trHeight w:val="360"/>
        </w:trPr>
        <w:tc>
          <w:tcPr>
            <w:tcW w:w="4290" w:type="dxa"/>
            <w:vAlign w:val="center"/>
          </w:tcPr>
          <w:p w14:paraId="069F481D" w14:textId="77777777" w:rsidR="00360A7C" w:rsidRDefault="00102DDD">
            <w:pPr>
              <w:pStyle w:val="Zkladntext"/>
              <w:spacing w:after="0" w:line="240" w:lineRule="auto"/>
              <w:rPr>
                <w:lang w:val="cs-CZ"/>
              </w:rPr>
            </w:pPr>
            <w:r>
              <w:rPr>
                <w:lang w:val="cs-CZ"/>
              </w:rPr>
              <w:t>Následující slovo</w:t>
            </w:r>
          </w:p>
        </w:tc>
        <w:tc>
          <w:tcPr>
            <w:tcW w:w="4339" w:type="dxa"/>
            <w:vAlign w:val="center"/>
          </w:tcPr>
          <w:p w14:paraId="279E2926" w14:textId="77777777" w:rsidR="00360A7C" w:rsidRDefault="00102DDD">
            <w:pPr>
              <w:pStyle w:val="Zkladntext"/>
              <w:spacing w:after="0" w:line="240" w:lineRule="auto"/>
              <w:rPr>
                <w:lang w:val="cs-CZ"/>
              </w:rPr>
            </w:pPr>
            <w:r>
              <w:rPr>
                <w:lang w:val="cs-CZ"/>
              </w:rPr>
              <w:t>Ctrl + šipka vpravo</w:t>
            </w:r>
          </w:p>
        </w:tc>
      </w:tr>
      <w:tr w:rsidR="00360A7C" w14:paraId="282FFDA5" w14:textId="77777777">
        <w:trPr>
          <w:trHeight w:val="360"/>
        </w:trPr>
        <w:tc>
          <w:tcPr>
            <w:tcW w:w="4290" w:type="dxa"/>
            <w:vAlign w:val="center"/>
          </w:tcPr>
          <w:p w14:paraId="24CCA016" w14:textId="77777777" w:rsidR="00360A7C" w:rsidRDefault="00102DDD">
            <w:pPr>
              <w:pStyle w:val="Zkladntext"/>
              <w:spacing w:after="0" w:line="240" w:lineRule="auto"/>
              <w:rPr>
                <w:lang w:val="cs-CZ"/>
              </w:rPr>
            </w:pPr>
            <w:r>
              <w:rPr>
                <w:lang w:val="cs-CZ"/>
              </w:rPr>
              <w:t>Předchozí odstavec</w:t>
            </w:r>
          </w:p>
        </w:tc>
        <w:tc>
          <w:tcPr>
            <w:tcW w:w="4339" w:type="dxa"/>
            <w:vAlign w:val="center"/>
          </w:tcPr>
          <w:p w14:paraId="59262A42" w14:textId="77777777" w:rsidR="00360A7C" w:rsidRDefault="00102DDD">
            <w:pPr>
              <w:pStyle w:val="Zkladntext"/>
              <w:spacing w:after="0" w:line="240" w:lineRule="auto"/>
              <w:rPr>
                <w:lang w:val="cs-CZ"/>
              </w:rPr>
            </w:pPr>
            <w:r>
              <w:rPr>
                <w:lang w:val="cs-CZ"/>
              </w:rPr>
              <w:t>Ctrl + šipka nahoru</w:t>
            </w:r>
          </w:p>
        </w:tc>
      </w:tr>
      <w:tr w:rsidR="00360A7C" w14:paraId="64966CCD" w14:textId="77777777">
        <w:trPr>
          <w:trHeight w:val="360"/>
        </w:trPr>
        <w:tc>
          <w:tcPr>
            <w:tcW w:w="4290" w:type="dxa"/>
            <w:vAlign w:val="center"/>
          </w:tcPr>
          <w:p w14:paraId="54226A59" w14:textId="77777777" w:rsidR="00360A7C" w:rsidRDefault="00102DDD">
            <w:pPr>
              <w:pStyle w:val="Zkladntext"/>
              <w:spacing w:after="0" w:line="240" w:lineRule="auto"/>
              <w:rPr>
                <w:lang w:val="cs-CZ"/>
              </w:rPr>
            </w:pPr>
            <w:r>
              <w:rPr>
                <w:lang w:val="cs-CZ"/>
              </w:rPr>
              <w:t>Následující odstavec</w:t>
            </w:r>
          </w:p>
        </w:tc>
        <w:tc>
          <w:tcPr>
            <w:tcW w:w="4339" w:type="dxa"/>
            <w:vAlign w:val="center"/>
          </w:tcPr>
          <w:p w14:paraId="4756B624" w14:textId="77777777" w:rsidR="00360A7C" w:rsidRDefault="00102DDD">
            <w:pPr>
              <w:pStyle w:val="Zkladntext"/>
              <w:spacing w:after="0" w:line="240" w:lineRule="auto"/>
              <w:rPr>
                <w:lang w:val="cs-CZ"/>
              </w:rPr>
            </w:pPr>
            <w:r>
              <w:rPr>
                <w:lang w:val="cs-CZ"/>
              </w:rPr>
              <w:t>Ctrl + šipka dolů</w:t>
            </w:r>
          </w:p>
        </w:tc>
      </w:tr>
    </w:tbl>
    <w:p w14:paraId="79D8D99F" w14:textId="77777777" w:rsidR="00360A7C" w:rsidRDefault="00360A7C">
      <w:pPr>
        <w:pStyle w:val="Zkladntext"/>
        <w:spacing w:after="0" w:line="240" w:lineRule="auto"/>
        <w:rPr>
          <w:lang w:val="cs-CZ"/>
        </w:rPr>
      </w:pPr>
    </w:p>
    <w:p w14:paraId="0F21B136" w14:textId="77777777" w:rsidR="00360A7C" w:rsidRDefault="00102DDD">
      <w:pPr>
        <w:pStyle w:val="Titulek"/>
        <w:keepNext/>
        <w:spacing w:after="120"/>
        <w:rPr>
          <w:rStyle w:val="Siln"/>
          <w:sz w:val="24"/>
          <w:szCs w:val="24"/>
          <w:lang w:val="cs-CZ"/>
        </w:rPr>
      </w:pPr>
      <w:r>
        <w:rPr>
          <w:rStyle w:val="Siln"/>
          <w:sz w:val="24"/>
          <w:szCs w:val="24"/>
          <w:lang w:val="cs-CZ"/>
        </w:rPr>
        <w:t>Tabulka 5: Příkazy aplikace Správce souborů</w:t>
      </w:r>
    </w:p>
    <w:tbl>
      <w:tblPr>
        <w:tblStyle w:val="Mkatabulky"/>
        <w:tblW w:w="9350" w:type="dxa"/>
        <w:tblLook w:val="04A0" w:firstRow="1" w:lastRow="0" w:firstColumn="1" w:lastColumn="0" w:noHBand="0" w:noVBand="1"/>
      </w:tblPr>
      <w:tblGrid>
        <w:gridCol w:w="4677"/>
        <w:gridCol w:w="4673"/>
      </w:tblGrid>
      <w:tr w:rsidR="00360A7C" w14:paraId="1E7C609F" w14:textId="77777777">
        <w:trPr>
          <w:trHeight w:val="432"/>
          <w:tblHeader/>
        </w:trPr>
        <w:tc>
          <w:tcPr>
            <w:tcW w:w="4676" w:type="dxa"/>
            <w:vAlign w:val="center"/>
          </w:tcPr>
          <w:p w14:paraId="1A980F41" w14:textId="77777777" w:rsidR="00360A7C" w:rsidRDefault="00102DDD">
            <w:pPr>
              <w:pStyle w:val="Zkladntext"/>
              <w:spacing w:after="0" w:line="240" w:lineRule="auto"/>
              <w:jc w:val="center"/>
              <w:rPr>
                <w:rStyle w:val="Siln"/>
                <w:lang w:val="cs-CZ"/>
              </w:rPr>
            </w:pPr>
            <w:r>
              <w:rPr>
                <w:rStyle w:val="Siln"/>
                <w:lang w:val="cs-CZ"/>
              </w:rPr>
              <w:t>Akce</w:t>
            </w:r>
          </w:p>
        </w:tc>
        <w:tc>
          <w:tcPr>
            <w:tcW w:w="4673" w:type="dxa"/>
            <w:vAlign w:val="center"/>
          </w:tcPr>
          <w:p w14:paraId="568DF1A6" w14:textId="77777777" w:rsidR="00360A7C" w:rsidRDefault="00102DDD">
            <w:pPr>
              <w:pStyle w:val="Zkladntext"/>
              <w:spacing w:after="0" w:line="240" w:lineRule="auto"/>
              <w:jc w:val="center"/>
              <w:rPr>
                <w:rStyle w:val="Siln"/>
                <w:lang w:val="cs-CZ"/>
              </w:rPr>
            </w:pPr>
            <w:r>
              <w:rPr>
                <w:rStyle w:val="Siln"/>
                <w:lang w:val="cs-CZ"/>
              </w:rPr>
              <w:t>Klávesa nebo kombinace kláves</w:t>
            </w:r>
          </w:p>
        </w:tc>
      </w:tr>
      <w:tr w:rsidR="00360A7C" w14:paraId="47090C43" w14:textId="77777777">
        <w:trPr>
          <w:trHeight w:val="360"/>
        </w:trPr>
        <w:tc>
          <w:tcPr>
            <w:tcW w:w="4676" w:type="dxa"/>
            <w:vAlign w:val="center"/>
          </w:tcPr>
          <w:p w14:paraId="24937C25" w14:textId="77777777" w:rsidR="00360A7C" w:rsidRDefault="00102DDD">
            <w:pPr>
              <w:pStyle w:val="Zkladntext"/>
              <w:spacing w:after="0" w:line="240" w:lineRule="auto"/>
              <w:rPr>
                <w:lang w:val="cs-CZ"/>
              </w:rPr>
            </w:pPr>
            <w:r>
              <w:rPr>
                <w:lang w:val="cs-CZ"/>
              </w:rPr>
              <w:t xml:space="preserve">Vytvořit novou složku </w:t>
            </w:r>
          </w:p>
        </w:tc>
        <w:tc>
          <w:tcPr>
            <w:tcW w:w="4673" w:type="dxa"/>
            <w:vAlign w:val="center"/>
          </w:tcPr>
          <w:p w14:paraId="490E5CC0" w14:textId="77777777" w:rsidR="00360A7C" w:rsidRDefault="00102DDD">
            <w:pPr>
              <w:pStyle w:val="Zkladntext"/>
              <w:spacing w:after="0" w:line="240" w:lineRule="auto"/>
              <w:rPr>
                <w:lang w:val="cs-CZ"/>
              </w:rPr>
            </w:pPr>
            <w:r>
              <w:rPr>
                <w:lang w:val="cs-CZ"/>
              </w:rPr>
              <w:t>Ctrl + N</w:t>
            </w:r>
          </w:p>
        </w:tc>
      </w:tr>
      <w:tr w:rsidR="00360A7C" w14:paraId="098C3F61" w14:textId="77777777">
        <w:trPr>
          <w:trHeight w:val="360"/>
        </w:trPr>
        <w:tc>
          <w:tcPr>
            <w:tcW w:w="4676" w:type="dxa"/>
            <w:vAlign w:val="center"/>
          </w:tcPr>
          <w:p w14:paraId="4128505D" w14:textId="77777777" w:rsidR="00360A7C" w:rsidRDefault="00102DDD">
            <w:pPr>
              <w:pStyle w:val="Zkladntext"/>
              <w:spacing w:after="0" w:line="240" w:lineRule="auto"/>
              <w:rPr>
                <w:lang w:val="cs-CZ"/>
              </w:rPr>
            </w:pPr>
            <w:r>
              <w:rPr>
                <w:lang w:val="cs-CZ"/>
              </w:rPr>
              <w:t xml:space="preserve">Informace o souboru </w:t>
            </w:r>
          </w:p>
        </w:tc>
        <w:tc>
          <w:tcPr>
            <w:tcW w:w="4673" w:type="dxa"/>
            <w:vAlign w:val="center"/>
          </w:tcPr>
          <w:p w14:paraId="429FDA73" w14:textId="77777777" w:rsidR="00360A7C" w:rsidRDefault="00102DDD">
            <w:pPr>
              <w:pStyle w:val="Zkladntext"/>
              <w:spacing w:after="0" w:line="240" w:lineRule="auto"/>
              <w:rPr>
                <w:lang w:val="cs-CZ"/>
              </w:rPr>
            </w:pPr>
            <w:r>
              <w:rPr>
                <w:lang w:val="cs-CZ"/>
              </w:rPr>
              <w:t>Ctrl + I</w:t>
            </w:r>
          </w:p>
        </w:tc>
      </w:tr>
      <w:tr w:rsidR="00360A7C" w14:paraId="224D9B62" w14:textId="77777777">
        <w:trPr>
          <w:trHeight w:val="360"/>
        </w:trPr>
        <w:tc>
          <w:tcPr>
            <w:tcW w:w="4676" w:type="dxa"/>
            <w:vAlign w:val="center"/>
          </w:tcPr>
          <w:p w14:paraId="6468184B" w14:textId="77777777" w:rsidR="00360A7C" w:rsidRDefault="00102DDD">
            <w:pPr>
              <w:pStyle w:val="Zkladntext"/>
              <w:spacing w:after="0" w:line="240" w:lineRule="auto"/>
              <w:rPr>
                <w:lang w:val="cs-CZ"/>
              </w:rPr>
            </w:pPr>
            <w:r>
              <w:rPr>
                <w:lang w:val="cs-CZ"/>
              </w:rPr>
              <w:t>Označit/odznačit</w:t>
            </w:r>
          </w:p>
        </w:tc>
        <w:tc>
          <w:tcPr>
            <w:tcW w:w="4673" w:type="dxa"/>
            <w:vAlign w:val="center"/>
          </w:tcPr>
          <w:p w14:paraId="0878EDF6" w14:textId="77777777" w:rsidR="00360A7C" w:rsidRDefault="00102DDD">
            <w:pPr>
              <w:pStyle w:val="Zkladntext"/>
              <w:spacing w:after="0" w:line="240" w:lineRule="auto"/>
              <w:rPr>
                <w:lang w:val="cs-CZ"/>
              </w:rPr>
            </w:pPr>
            <w:r>
              <w:rPr>
                <w:lang w:val="cs-CZ"/>
              </w:rPr>
              <w:t>Ctrl + Enter</w:t>
            </w:r>
          </w:p>
        </w:tc>
      </w:tr>
      <w:tr w:rsidR="00360A7C" w14:paraId="4EE1D5AF" w14:textId="77777777">
        <w:trPr>
          <w:trHeight w:val="360"/>
        </w:trPr>
        <w:tc>
          <w:tcPr>
            <w:tcW w:w="4676" w:type="dxa"/>
            <w:vAlign w:val="center"/>
          </w:tcPr>
          <w:p w14:paraId="164ECE1A" w14:textId="77777777" w:rsidR="00360A7C" w:rsidRDefault="00102DDD">
            <w:pPr>
              <w:pStyle w:val="Zkladntext"/>
              <w:spacing w:after="0" w:line="240" w:lineRule="auto"/>
              <w:rPr>
                <w:lang w:val="cs-CZ"/>
              </w:rPr>
            </w:pPr>
            <w:r>
              <w:rPr>
                <w:lang w:val="cs-CZ"/>
              </w:rPr>
              <w:t xml:space="preserve">Označit/odznačit vše </w:t>
            </w:r>
          </w:p>
        </w:tc>
        <w:tc>
          <w:tcPr>
            <w:tcW w:w="4673" w:type="dxa"/>
            <w:vAlign w:val="center"/>
          </w:tcPr>
          <w:p w14:paraId="68458A91" w14:textId="77777777" w:rsidR="00360A7C" w:rsidRDefault="00102DDD">
            <w:pPr>
              <w:pStyle w:val="Zkladntext"/>
              <w:spacing w:after="0" w:line="240" w:lineRule="auto"/>
              <w:rPr>
                <w:lang w:val="cs-CZ"/>
              </w:rPr>
            </w:pPr>
            <w:r>
              <w:rPr>
                <w:lang w:val="cs-CZ"/>
              </w:rPr>
              <w:t>Ctrl + A</w:t>
            </w:r>
          </w:p>
        </w:tc>
      </w:tr>
      <w:tr w:rsidR="00360A7C" w14:paraId="31FB4088" w14:textId="77777777">
        <w:trPr>
          <w:trHeight w:val="360"/>
        </w:trPr>
        <w:tc>
          <w:tcPr>
            <w:tcW w:w="4676" w:type="dxa"/>
            <w:vAlign w:val="center"/>
          </w:tcPr>
          <w:p w14:paraId="48CF81D3" w14:textId="77777777" w:rsidR="00360A7C" w:rsidRDefault="00102DDD">
            <w:pPr>
              <w:pStyle w:val="Zkladntext"/>
              <w:spacing w:after="0" w:line="240" w:lineRule="auto"/>
              <w:rPr>
                <w:lang w:val="cs-CZ"/>
              </w:rPr>
            </w:pPr>
            <w:r>
              <w:rPr>
                <w:lang w:val="cs-CZ"/>
              </w:rPr>
              <w:t>Přejmenovat soubor</w:t>
            </w:r>
          </w:p>
        </w:tc>
        <w:tc>
          <w:tcPr>
            <w:tcW w:w="4673" w:type="dxa"/>
            <w:vAlign w:val="center"/>
          </w:tcPr>
          <w:p w14:paraId="5BB46107" w14:textId="77777777" w:rsidR="00360A7C" w:rsidRDefault="00102DDD">
            <w:pPr>
              <w:pStyle w:val="Zkladntext"/>
              <w:spacing w:after="0" w:line="240" w:lineRule="auto"/>
              <w:rPr>
                <w:lang w:val="cs-CZ"/>
              </w:rPr>
            </w:pPr>
            <w:r>
              <w:rPr>
                <w:lang w:val="cs-CZ"/>
              </w:rPr>
              <w:t>F2</w:t>
            </w:r>
          </w:p>
        </w:tc>
      </w:tr>
      <w:tr w:rsidR="00360A7C" w14:paraId="48755B64" w14:textId="77777777">
        <w:trPr>
          <w:trHeight w:val="360"/>
        </w:trPr>
        <w:tc>
          <w:tcPr>
            <w:tcW w:w="4676" w:type="dxa"/>
            <w:vAlign w:val="center"/>
          </w:tcPr>
          <w:p w14:paraId="0EE765F8" w14:textId="77777777" w:rsidR="00360A7C" w:rsidRDefault="00102DDD">
            <w:pPr>
              <w:pStyle w:val="Zkladntext"/>
              <w:spacing w:after="0" w:line="240" w:lineRule="auto"/>
              <w:rPr>
                <w:lang w:val="cs-CZ"/>
              </w:rPr>
            </w:pPr>
            <w:r>
              <w:rPr>
                <w:lang w:val="cs-CZ"/>
              </w:rPr>
              <w:t>Odstranit soubor</w:t>
            </w:r>
          </w:p>
        </w:tc>
        <w:tc>
          <w:tcPr>
            <w:tcW w:w="4673" w:type="dxa"/>
            <w:vAlign w:val="center"/>
          </w:tcPr>
          <w:p w14:paraId="5E3F9649" w14:textId="77777777" w:rsidR="00360A7C" w:rsidRDefault="00102DDD">
            <w:pPr>
              <w:pStyle w:val="Zkladntext"/>
              <w:spacing w:after="0" w:line="240" w:lineRule="auto"/>
              <w:rPr>
                <w:lang w:val="cs-CZ"/>
              </w:rPr>
            </w:pPr>
            <w:proofErr w:type="spellStart"/>
            <w:r>
              <w:rPr>
                <w:lang w:val="cs-CZ"/>
              </w:rPr>
              <w:t>Delete</w:t>
            </w:r>
            <w:proofErr w:type="spellEnd"/>
          </w:p>
        </w:tc>
      </w:tr>
      <w:tr w:rsidR="00360A7C" w14:paraId="1A8B18E7" w14:textId="77777777">
        <w:trPr>
          <w:trHeight w:val="360"/>
        </w:trPr>
        <w:tc>
          <w:tcPr>
            <w:tcW w:w="4676" w:type="dxa"/>
            <w:vAlign w:val="center"/>
          </w:tcPr>
          <w:p w14:paraId="593FE23E" w14:textId="77777777" w:rsidR="00360A7C" w:rsidRDefault="00102DDD">
            <w:pPr>
              <w:pStyle w:val="Zkladntext"/>
              <w:spacing w:after="0" w:line="240" w:lineRule="auto"/>
              <w:rPr>
                <w:lang w:val="cs-CZ"/>
              </w:rPr>
            </w:pPr>
            <w:r>
              <w:rPr>
                <w:lang w:val="cs-CZ"/>
              </w:rPr>
              <w:t xml:space="preserve">Zkopírovat soubor </w:t>
            </w:r>
          </w:p>
        </w:tc>
        <w:tc>
          <w:tcPr>
            <w:tcW w:w="4673" w:type="dxa"/>
            <w:vAlign w:val="center"/>
          </w:tcPr>
          <w:p w14:paraId="02D75957" w14:textId="77777777" w:rsidR="00360A7C" w:rsidRDefault="00102DDD">
            <w:pPr>
              <w:pStyle w:val="Zkladntext"/>
              <w:spacing w:after="0" w:line="240" w:lineRule="auto"/>
              <w:rPr>
                <w:lang w:val="cs-CZ"/>
              </w:rPr>
            </w:pPr>
            <w:r>
              <w:rPr>
                <w:lang w:val="cs-CZ"/>
              </w:rPr>
              <w:t>Ctrl + C</w:t>
            </w:r>
          </w:p>
        </w:tc>
      </w:tr>
      <w:tr w:rsidR="00360A7C" w14:paraId="13E6F8C3" w14:textId="77777777">
        <w:trPr>
          <w:trHeight w:val="360"/>
        </w:trPr>
        <w:tc>
          <w:tcPr>
            <w:tcW w:w="4676" w:type="dxa"/>
            <w:vAlign w:val="center"/>
          </w:tcPr>
          <w:p w14:paraId="65471588" w14:textId="77777777" w:rsidR="00360A7C" w:rsidRDefault="00102DDD">
            <w:pPr>
              <w:pStyle w:val="Zkladntext"/>
              <w:spacing w:after="0" w:line="240" w:lineRule="auto"/>
              <w:rPr>
                <w:lang w:val="cs-CZ"/>
              </w:rPr>
            </w:pPr>
            <w:r>
              <w:rPr>
                <w:lang w:val="cs-CZ"/>
              </w:rPr>
              <w:lastRenderedPageBreak/>
              <w:t>Vyjmout soubor</w:t>
            </w:r>
          </w:p>
        </w:tc>
        <w:tc>
          <w:tcPr>
            <w:tcW w:w="4673" w:type="dxa"/>
            <w:vAlign w:val="center"/>
          </w:tcPr>
          <w:p w14:paraId="7311FB6A" w14:textId="77777777" w:rsidR="00360A7C" w:rsidRDefault="00102DDD">
            <w:pPr>
              <w:pStyle w:val="Zkladntext"/>
              <w:spacing w:after="0" w:line="240" w:lineRule="auto"/>
              <w:rPr>
                <w:lang w:val="cs-CZ"/>
              </w:rPr>
            </w:pPr>
            <w:r>
              <w:rPr>
                <w:lang w:val="cs-CZ"/>
              </w:rPr>
              <w:t>Ctrl + X</w:t>
            </w:r>
          </w:p>
        </w:tc>
      </w:tr>
      <w:tr w:rsidR="00360A7C" w14:paraId="72D1446A" w14:textId="77777777">
        <w:trPr>
          <w:trHeight w:val="360"/>
        </w:trPr>
        <w:tc>
          <w:tcPr>
            <w:tcW w:w="4676" w:type="dxa"/>
            <w:vAlign w:val="center"/>
          </w:tcPr>
          <w:p w14:paraId="1EE21002" w14:textId="77777777" w:rsidR="00360A7C" w:rsidRDefault="00102DDD">
            <w:pPr>
              <w:pStyle w:val="Zkladntext"/>
              <w:spacing w:after="0" w:line="240" w:lineRule="auto"/>
              <w:rPr>
                <w:lang w:val="cs-CZ"/>
              </w:rPr>
            </w:pPr>
            <w:r>
              <w:rPr>
                <w:lang w:val="cs-CZ"/>
              </w:rPr>
              <w:t>Vložit soubor</w:t>
            </w:r>
          </w:p>
        </w:tc>
        <w:tc>
          <w:tcPr>
            <w:tcW w:w="4673" w:type="dxa"/>
            <w:vAlign w:val="center"/>
          </w:tcPr>
          <w:p w14:paraId="618CD4EC" w14:textId="77777777" w:rsidR="00360A7C" w:rsidRDefault="00102DDD">
            <w:pPr>
              <w:pStyle w:val="Zkladntext"/>
              <w:spacing w:after="0" w:line="240" w:lineRule="auto"/>
              <w:rPr>
                <w:lang w:val="cs-CZ"/>
              </w:rPr>
            </w:pPr>
            <w:r>
              <w:rPr>
                <w:lang w:val="cs-CZ"/>
              </w:rPr>
              <w:t>Ctrl + V</w:t>
            </w:r>
          </w:p>
        </w:tc>
      </w:tr>
      <w:tr w:rsidR="00360A7C" w14:paraId="0E243567" w14:textId="77777777">
        <w:trPr>
          <w:trHeight w:val="360"/>
        </w:trPr>
        <w:tc>
          <w:tcPr>
            <w:tcW w:w="4676" w:type="dxa"/>
            <w:vAlign w:val="center"/>
          </w:tcPr>
          <w:p w14:paraId="613A78D0" w14:textId="77777777" w:rsidR="00360A7C" w:rsidRDefault="00102DDD">
            <w:pPr>
              <w:pStyle w:val="Zkladntext"/>
              <w:spacing w:after="0" w:line="240" w:lineRule="auto"/>
              <w:rPr>
                <w:lang w:val="cs-CZ"/>
              </w:rPr>
            </w:pPr>
            <w:r>
              <w:rPr>
                <w:lang w:val="cs-CZ"/>
              </w:rPr>
              <w:t xml:space="preserve">Vyhledat soubor </w:t>
            </w:r>
          </w:p>
        </w:tc>
        <w:tc>
          <w:tcPr>
            <w:tcW w:w="4673" w:type="dxa"/>
            <w:vAlign w:val="center"/>
          </w:tcPr>
          <w:p w14:paraId="1B39A965" w14:textId="77777777" w:rsidR="00360A7C" w:rsidRDefault="00102DDD">
            <w:pPr>
              <w:pStyle w:val="Zkladntext"/>
              <w:spacing w:after="0" w:line="240" w:lineRule="auto"/>
              <w:rPr>
                <w:lang w:val="cs-CZ"/>
              </w:rPr>
            </w:pPr>
            <w:r>
              <w:rPr>
                <w:lang w:val="cs-CZ"/>
              </w:rPr>
              <w:t>Ctrl + F</w:t>
            </w:r>
          </w:p>
        </w:tc>
      </w:tr>
      <w:tr w:rsidR="00360A7C" w14:paraId="3598DBD4" w14:textId="77777777">
        <w:trPr>
          <w:trHeight w:val="360"/>
        </w:trPr>
        <w:tc>
          <w:tcPr>
            <w:tcW w:w="4676" w:type="dxa"/>
            <w:vAlign w:val="center"/>
          </w:tcPr>
          <w:p w14:paraId="1E215C41" w14:textId="77777777" w:rsidR="00360A7C" w:rsidRDefault="00102DDD">
            <w:pPr>
              <w:pStyle w:val="Zkladntext"/>
              <w:spacing w:after="0" w:line="240" w:lineRule="auto"/>
              <w:rPr>
                <w:lang w:val="cs-CZ"/>
              </w:rPr>
            </w:pPr>
            <w:r>
              <w:rPr>
                <w:lang w:val="cs-CZ"/>
              </w:rPr>
              <w:t xml:space="preserve">Řadit soubory </w:t>
            </w:r>
          </w:p>
        </w:tc>
        <w:tc>
          <w:tcPr>
            <w:tcW w:w="4673" w:type="dxa"/>
            <w:vAlign w:val="center"/>
          </w:tcPr>
          <w:p w14:paraId="00DCE70F" w14:textId="77777777" w:rsidR="00360A7C" w:rsidRDefault="00102DDD">
            <w:pPr>
              <w:pStyle w:val="Zkladntext"/>
              <w:spacing w:after="0" w:line="240" w:lineRule="auto"/>
              <w:rPr>
                <w:lang w:val="cs-CZ"/>
              </w:rPr>
            </w:pPr>
            <w:r>
              <w:rPr>
                <w:lang w:val="cs-CZ"/>
              </w:rPr>
              <w:t>Ctrl + Shift + V</w:t>
            </w:r>
          </w:p>
        </w:tc>
      </w:tr>
      <w:tr w:rsidR="00360A7C" w14:paraId="7B40BFC3" w14:textId="77777777">
        <w:trPr>
          <w:trHeight w:val="360"/>
        </w:trPr>
        <w:tc>
          <w:tcPr>
            <w:tcW w:w="4676" w:type="dxa"/>
            <w:vAlign w:val="center"/>
          </w:tcPr>
          <w:p w14:paraId="44362264" w14:textId="77777777" w:rsidR="00360A7C" w:rsidRDefault="00102DDD">
            <w:pPr>
              <w:pStyle w:val="Zkladntext"/>
              <w:spacing w:after="0" w:line="240" w:lineRule="auto"/>
              <w:rPr>
                <w:lang w:val="cs-CZ"/>
              </w:rPr>
            </w:pPr>
            <w:r>
              <w:rPr>
                <w:lang w:val="cs-CZ"/>
              </w:rPr>
              <w:t xml:space="preserve">Kde jsem </w:t>
            </w:r>
          </w:p>
        </w:tc>
        <w:tc>
          <w:tcPr>
            <w:tcW w:w="4673" w:type="dxa"/>
            <w:vAlign w:val="center"/>
          </w:tcPr>
          <w:p w14:paraId="6BD23B7B" w14:textId="77777777" w:rsidR="00360A7C" w:rsidRDefault="00102DDD">
            <w:pPr>
              <w:pStyle w:val="Zkladntext"/>
              <w:spacing w:after="0" w:line="240" w:lineRule="auto"/>
              <w:rPr>
                <w:lang w:val="cs-CZ"/>
              </w:rPr>
            </w:pPr>
            <w:r>
              <w:rPr>
                <w:lang w:val="cs-CZ"/>
              </w:rPr>
              <w:t>Ctrl + W</w:t>
            </w:r>
          </w:p>
        </w:tc>
      </w:tr>
      <w:tr w:rsidR="00360A7C" w14:paraId="3257415C" w14:textId="77777777">
        <w:trPr>
          <w:trHeight w:val="360"/>
        </w:trPr>
        <w:tc>
          <w:tcPr>
            <w:tcW w:w="4676" w:type="dxa"/>
            <w:vAlign w:val="center"/>
          </w:tcPr>
          <w:p w14:paraId="7E099332" w14:textId="77777777" w:rsidR="00360A7C" w:rsidRDefault="00102DDD">
            <w:pPr>
              <w:pStyle w:val="Zkladntext"/>
              <w:spacing w:after="0" w:line="240" w:lineRule="auto"/>
              <w:rPr>
                <w:lang w:val="cs-CZ"/>
              </w:rPr>
            </w:pPr>
            <w:r>
              <w:rPr>
                <w:lang w:val="cs-CZ"/>
              </w:rPr>
              <w:t xml:space="preserve">Vybrat jednotku </w:t>
            </w:r>
          </w:p>
        </w:tc>
        <w:tc>
          <w:tcPr>
            <w:tcW w:w="4673" w:type="dxa"/>
            <w:vAlign w:val="center"/>
          </w:tcPr>
          <w:p w14:paraId="5060F301" w14:textId="77777777" w:rsidR="00360A7C" w:rsidRDefault="00102DDD">
            <w:pPr>
              <w:pStyle w:val="Zkladntext"/>
              <w:spacing w:after="0" w:line="240" w:lineRule="auto"/>
              <w:rPr>
                <w:lang w:val="cs-CZ"/>
              </w:rPr>
            </w:pPr>
            <w:r>
              <w:rPr>
                <w:lang w:val="cs-CZ"/>
              </w:rPr>
              <w:t>Ctrl + D</w:t>
            </w:r>
          </w:p>
        </w:tc>
      </w:tr>
      <w:tr w:rsidR="00360A7C" w14:paraId="201DCFCD" w14:textId="77777777">
        <w:trPr>
          <w:trHeight w:val="360"/>
        </w:trPr>
        <w:tc>
          <w:tcPr>
            <w:tcW w:w="4676" w:type="dxa"/>
            <w:vAlign w:val="center"/>
          </w:tcPr>
          <w:p w14:paraId="587331A6" w14:textId="77777777" w:rsidR="00360A7C" w:rsidRDefault="00102DDD">
            <w:pPr>
              <w:pStyle w:val="Zkladntext"/>
              <w:spacing w:after="0" w:line="240" w:lineRule="auto"/>
              <w:rPr>
                <w:lang w:val="cs-CZ"/>
              </w:rPr>
            </w:pPr>
            <w:r>
              <w:rPr>
                <w:lang w:val="cs-CZ"/>
              </w:rPr>
              <w:t>Přejít o úroveň výš</w:t>
            </w:r>
          </w:p>
        </w:tc>
        <w:tc>
          <w:tcPr>
            <w:tcW w:w="4673" w:type="dxa"/>
            <w:vAlign w:val="center"/>
          </w:tcPr>
          <w:p w14:paraId="5644953B" w14:textId="77777777" w:rsidR="00360A7C" w:rsidRDefault="00102DDD">
            <w:pPr>
              <w:pStyle w:val="Zkladntext"/>
              <w:spacing w:after="0" w:line="240" w:lineRule="auto"/>
              <w:rPr>
                <w:lang w:val="cs-CZ"/>
              </w:rPr>
            </w:pPr>
            <w:proofErr w:type="spellStart"/>
            <w:r>
              <w:rPr>
                <w:lang w:val="cs-CZ"/>
              </w:rPr>
              <w:t>Escape</w:t>
            </w:r>
            <w:proofErr w:type="spellEnd"/>
          </w:p>
        </w:tc>
      </w:tr>
      <w:tr w:rsidR="00360A7C" w14:paraId="6DE4B046" w14:textId="77777777">
        <w:trPr>
          <w:trHeight w:val="360"/>
        </w:trPr>
        <w:tc>
          <w:tcPr>
            <w:tcW w:w="4676" w:type="dxa"/>
            <w:vAlign w:val="center"/>
          </w:tcPr>
          <w:p w14:paraId="32B9BD5F" w14:textId="77777777" w:rsidR="00360A7C" w:rsidRDefault="00102DDD">
            <w:pPr>
              <w:pStyle w:val="Zkladntext"/>
              <w:spacing w:after="0" w:line="240" w:lineRule="auto"/>
              <w:rPr>
                <w:lang w:val="cs-CZ"/>
              </w:rPr>
            </w:pPr>
            <w:r>
              <w:rPr>
                <w:lang w:val="cs-CZ"/>
              </w:rPr>
              <w:t>Odpojit médium</w:t>
            </w:r>
          </w:p>
        </w:tc>
        <w:tc>
          <w:tcPr>
            <w:tcW w:w="4673" w:type="dxa"/>
            <w:vAlign w:val="center"/>
          </w:tcPr>
          <w:p w14:paraId="1AA2AD72" w14:textId="77777777" w:rsidR="00360A7C" w:rsidRDefault="00102DDD">
            <w:pPr>
              <w:pStyle w:val="Zkladntext"/>
              <w:spacing w:after="0" w:line="240" w:lineRule="auto"/>
              <w:rPr>
                <w:lang w:val="cs-CZ"/>
              </w:rPr>
            </w:pPr>
            <w:r>
              <w:rPr>
                <w:lang w:val="cs-CZ"/>
              </w:rPr>
              <w:t xml:space="preserve">Ctrl + </w:t>
            </w:r>
            <w:proofErr w:type="spellStart"/>
            <w:r>
              <w:rPr>
                <w:lang w:val="cs-CZ"/>
              </w:rPr>
              <w:t>Fn</w:t>
            </w:r>
            <w:proofErr w:type="spellEnd"/>
            <w:r>
              <w:rPr>
                <w:lang w:val="cs-CZ"/>
              </w:rPr>
              <w:t xml:space="preserve"> + E</w:t>
            </w:r>
          </w:p>
        </w:tc>
      </w:tr>
    </w:tbl>
    <w:p w14:paraId="794B60AB" w14:textId="77777777" w:rsidR="00360A7C" w:rsidRDefault="00360A7C">
      <w:pPr>
        <w:pStyle w:val="Titulek"/>
        <w:keepNext/>
        <w:rPr>
          <w:rFonts w:ascii="Verdana" w:hAnsi="Verdana"/>
          <w:b/>
          <w:bCs/>
          <w:i w:val="0"/>
          <w:iCs w:val="0"/>
          <w:color w:val="auto"/>
          <w:sz w:val="22"/>
          <w:szCs w:val="22"/>
          <w:lang w:val="cs-CZ"/>
        </w:rPr>
      </w:pPr>
    </w:p>
    <w:p w14:paraId="5BC8680C" w14:textId="77777777" w:rsidR="00360A7C" w:rsidRDefault="00102DDD">
      <w:pPr>
        <w:pStyle w:val="Titulek"/>
        <w:keepNext/>
        <w:rPr>
          <w:rStyle w:val="Siln"/>
          <w:sz w:val="24"/>
          <w:szCs w:val="24"/>
          <w:lang w:val="cs-CZ"/>
        </w:rPr>
      </w:pPr>
      <w:r>
        <w:rPr>
          <w:rStyle w:val="Siln"/>
          <w:sz w:val="24"/>
          <w:szCs w:val="24"/>
          <w:lang w:val="cs-CZ"/>
        </w:rPr>
        <w:t>Tabulka 6: Příkazy aplikace Kalkulátor</w:t>
      </w:r>
      <w:r>
        <w:t xml:space="preserve"> </w:t>
      </w:r>
      <w:r>
        <w:rPr>
          <w:rStyle w:val="Siln"/>
          <w:sz w:val="24"/>
          <w:szCs w:val="24"/>
          <w:lang w:val="cs-CZ"/>
        </w:rPr>
        <w:t xml:space="preserve">s </w:t>
      </w:r>
      <w:r>
        <w:rPr>
          <w:rStyle w:val="Siln"/>
          <w:sz w:val="24"/>
          <w:szCs w:val="24"/>
          <w:lang w:val="cs-CZ"/>
        </w:rPr>
        <w:t>použitím amerického počítačového Braillova písma</w:t>
      </w:r>
    </w:p>
    <w:tbl>
      <w:tblPr>
        <w:tblStyle w:val="Mkatabulky"/>
        <w:tblW w:w="8630" w:type="dxa"/>
        <w:tblLook w:val="04A0" w:firstRow="1" w:lastRow="0" w:firstColumn="1" w:lastColumn="0" w:noHBand="0" w:noVBand="1"/>
      </w:tblPr>
      <w:tblGrid>
        <w:gridCol w:w="4316"/>
        <w:gridCol w:w="4314"/>
      </w:tblGrid>
      <w:tr w:rsidR="00360A7C" w14:paraId="2F727D6B" w14:textId="77777777">
        <w:trPr>
          <w:trHeight w:val="432"/>
          <w:tblHeader/>
        </w:trPr>
        <w:tc>
          <w:tcPr>
            <w:tcW w:w="4315" w:type="dxa"/>
            <w:vAlign w:val="center"/>
          </w:tcPr>
          <w:p w14:paraId="324C6BCD" w14:textId="77777777" w:rsidR="00360A7C" w:rsidRDefault="00102DDD">
            <w:pPr>
              <w:pStyle w:val="Zkladntext"/>
              <w:spacing w:after="0" w:line="240" w:lineRule="auto"/>
              <w:jc w:val="center"/>
              <w:rPr>
                <w:rStyle w:val="Siln"/>
                <w:lang w:val="cs-CZ"/>
              </w:rPr>
            </w:pPr>
            <w:r>
              <w:rPr>
                <w:rStyle w:val="Siln"/>
                <w:lang w:val="cs-CZ"/>
              </w:rPr>
              <w:t>Akce</w:t>
            </w:r>
          </w:p>
        </w:tc>
        <w:tc>
          <w:tcPr>
            <w:tcW w:w="4314" w:type="dxa"/>
            <w:vAlign w:val="center"/>
          </w:tcPr>
          <w:p w14:paraId="38D07057" w14:textId="77777777" w:rsidR="00360A7C" w:rsidRDefault="00102DDD">
            <w:pPr>
              <w:pStyle w:val="Zkladntext"/>
              <w:spacing w:after="0" w:line="240" w:lineRule="auto"/>
              <w:jc w:val="center"/>
              <w:rPr>
                <w:rStyle w:val="Siln"/>
                <w:lang w:val="cs-CZ"/>
              </w:rPr>
            </w:pPr>
            <w:r>
              <w:rPr>
                <w:rStyle w:val="Siln"/>
                <w:lang w:val="cs-CZ"/>
              </w:rPr>
              <w:t>Klávesa nebo kombinace kláves</w:t>
            </w:r>
          </w:p>
        </w:tc>
      </w:tr>
      <w:tr w:rsidR="00360A7C" w14:paraId="5BED1136" w14:textId="77777777">
        <w:trPr>
          <w:trHeight w:val="360"/>
        </w:trPr>
        <w:tc>
          <w:tcPr>
            <w:tcW w:w="4315" w:type="dxa"/>
            <w:vAlign w:val="center"/>
          </w:tcPr>
          <w:p w14:paraId="5642341B" w14:textId="77777777" w:rsidR="00360A7C" w:rsidRDefault="00102DDD">
            <w:pPr>
              <w:pStyle w:val="Zkladntext"/>
              <w:spacing w:after="0" w:line="240" w:lineRule="auto"/>
              <w:rPr>
                <w:lang w:val="cs-CZ"/>
              </w:rPr>
            </w:pPr>
            <w:r>
              <w:rPr>
                <w:lang w:val="cs-CZ"/>
              </w:rPr>
              <w:t xml:space="preserve">Plus </w:t>
            </w:r>
          </w:p>
        </w:tc>
        <w:tc>
          <w:tcPr>
            <w:tcW w:w="4314" w:type="dxa"/>
            <w:vAlign w:val="center"/>
          </w:tcPr>
          <w:p w14:paraId="44D5DF87" w14:textId="77777777" w:rsidR="00360A7C" w:rsidRDefault="00102DDD">
            <w:pPr>
              <w:pStyle w:val="Zkladntext"/>
              <w:spacing w:after="0" w:line="240" w:lineRule="auto"/>
              <w:rPr>
                <w:lang w:val="cs-CZ"/>
              </w:rPr>
            </w:pPr>
            <w:r>
              <w:rPr>
                <w:lang w:val="cs-CZ"/>
              </w:rPr>
              <w:t>+</w:t>
            </w:r>
          </w:p>
        </w:tc>
      </w:tr>
      <w:tr w:rsidR="00360A7C" w14:paraId="7E3560F7" w14:textId="77777777">
        <w:trPr>
          <w:trHeight w:val="360"/>
        </w:trPr>
        <w:tc>
          <w:tcPr>
            <w:tcW w:w="4315" w:type="dxa"/>
            <w:vAlign w:val="center"/>
          </w:tcPr>
          <w:p w14:paraId="30BA3649" w14:textId="77777777" w:rsidR="00360A7C" w:rsidRDefault="00102DDD">
            <w:pPr>
              <w:pStyle w:val="Zkladntext"/>
              <w:spacing w:after="0" w:line="240" w:lineRule="auto"/>
              <w:rPr>
                <w:lang w:val="cs-CZ"/>
              </w:rPr>
            </w:pPr>
            <w:r>
              <w:rPr>
                <w:lang w:val="cs-CZ"/>
              </w:rPr>
              <w:t>Minus</w:t>
            </w:r>
          </w:p>
        </w:tc>
        <w:tc>
          <w:tcPr>
            <w:tcW w:w="4314" w:type="dxa"/>
            <w:vAlign w:val="center"/>
          </w:tcPr>
          <w:p w14:paraId="72C1570C" w14:textId="77777777" w:rsidR="00360A7C" w:rsidRDefault="00102DDD">
            <w:pPr>
              <w:pStyle w:val="Zkladntext"/>
              <w:spacing w:after="0" w:line="240" w:lineRule="auto"/>
              <w:rPr>
                <w:lang w:val="cs-CZ"/>
              </w:rPr>
            </w:pPr>
            <w:r>
              <w:rPr>
                <w:lang w:val="cs-CZ"/>
              </w:rPr>
              <w:t>-</w:t>
            </w:r>
          </w:p>
        </w:tc>
      </w:tr>
      <w:tr w:rsidR="00360A7C" w14:paraId="6DDE7954" w14:textId="77777777">
        <w:trPr>
          <w:trHeight w:val="360"/>
        </w:trPr>
        <w:tc>
          <w:tcPr>
            <w:tcW w:w="4315" w:type="dxa"/>
            <w:vAlign w:val="center"/>
          </w:tcPr>
          <w:p w14:paraId="60D5DC70" w14:textId="77777777" w:rsidR="00360A7C" w:rsidRDefault="00102DDD">
            <w:pPr>
              <w:pStyle w:val="Zkladntext"/>
              <w:spacing w:after="0" w:line="240" w:lineRule="auto"/>
              <w:rPr>
                <w:lang w:val="cs-CZ"/>
              </w:rPr>
            </w:pPr>
            <w:r>
              <w:rPr>
                <w:lang w:val="cs-CZ"/>
              </w:rPr>
              <w:t>Krát</w:t>
            </w:r>
          </w:p>
        </w:tc>
        <w:tc>
          <w:tcPr>
            <w:tcW w:w="4314" w:type="dxa"/>
            <w:vAlign w:val="center"/>
          </w:tcPr>
          <w:p w14:paraId="0776A682" w14:textId="77777777" w:rsidR="00360A7C" w:rsidRDefault="00102DDD">
            <w:pPr>
              <w:pStyle w:val="Zkladntext"/>
              <w:spacing w:after="0" w:line="240" w:lineRule="auto"/>
              <w:rPr>
                <w:lang w:val="cs-CZ"/>
              </w:rPr>
            </w:pPr>
            <w:r>
              <w:rPr>
                <w:lang w:val="cs-CZ"/>
              </w:rPr>
              <w:t>*</w:t>
            </w:r>
          </w:p>
        </w:tc>
      </w:tr>
      <w:tr w:rsidR="00360A7C" w14:paraId="70E711DC" w14:textId="77777777">
        <w:trPr>
          <w:trHeight w:val="360"/>
        </w:trPr>
        <w:tc>
          <w:tcPr>
            <w:tcW w:w="4315" w:type="dxa"/>
            <w:vAlign w:val="center"/>
          </w:tcPr>
          <w:p w14:paraId="0AE17CE3" w14:textId="77777777" w:rsidR="00360A7C" w:rsidRDefault="00102DDD">
            <w:pPr>
              <w:pStyle w:val="Zkladntext"/>
              <w:spacing w:after="0" w:line="240" w:lineRule="auto"/>
              <w:rPr>
                <w:lang w:val="cs-CZ"/>
              </w:rPr>
            </w:pPr>
            <w:r>
              <w:rPr>
                <w:lang w:val="cs-CZ"/>
              </w:rPr>
              <w:t>Děleno</w:t>
            </w:r>
          </w:p>
        </w:tc>
        <w:tc>
          <w:tcPr>
            <w:tcW w:w="4314" w:type="dxa"/>
            <w:vAlign w:val="center"/>
          </w:tcPr>
          <w:p w14:paraId="0780BD33" w14:textId="77777777" w:rsidR="00360A7C" w:rsidRDefault="00102DDD">
            <w:pPr>
              <w:pStyle w:val="Zkladntext"/>
              <w:spacing w:after="0" w:line="240" w:lineRule="auto"/>
              <w:rPr>
                <w:lang w:val="cs-CZ"/>
              </w:rPr>
            </w:pPr>
            <w:r>
              <w:rPr>
                <w:lang w:val="cs-CZ"/>
              </w:rPr>
              <w:t>/</w:t>
            </w:r>
          </w:p>
        </w:tc>
      </w:tr>
      <w:tr w:rsidR="00360A7C" w14:paraId="49616630" w14:textId="77777777">
        <w:trPr>
          <w:trHeight w:val="360"/>
        </w:trPr>
        <w:tc>
          <w:tcPr>
            <w:tcW w:w="4315" w:type="dxa"/>
            <w:vAlign w:val="center"/>
          </w:tcPr>
          <w:p w14:paraId="6BA517EF" w14:textId="77777777" w:rsidR="00360A7C" w:rsidRDefault="00102DDD">
            <w:pPr>
              <w:pStyle w:val="Zkladntext"/>
              <w:spacing w:after="0" w:line="240" w:lineRule="auto"/>
              <w:rPr>
                <w:lang w:val="cs-CZ"/>
              </w:rPr>
            </w:pPr>
            <w:r>
              <w:rPr>
                <w:lang w:val="cs-CZ"/>
              </w:rPr>
              <w:t>Rovná se</w:t>
            </w:r>
          </w:p>
        </w:tc>
        <w:tc>
          <w:tcPr>
            <w:tcW w:w="4314" w:type="dxa"/>
            <w:vAlign w:val="center"/>
          </w:tcPr>
          <w:p w14:paraId="37942522" w14:textId="77777777" w:rsidR="00360A7C" w:rsidRDefault="00102DDD">
            <w:pPr>
              <w:pStyle w:val="Zkladntext"/>
              <w:spacing w:after="0" w:line="240" w:lineRule="auto"/>
              <w:rPr>
                <w:lang w:val="cs-CZ"/>
              </w:rPr>
            </w:pPr>
            <w:r>
              <w:rPr>
                <w:lang w:val="cs-CZ"/>
              </w:rPr>
              <w:t>= nebo Enter</w:t>
            </w:r>
          </w:p>
        </w:tc>
      </w:tr>
      <w:tr w:rsidR="00360A7C" w14:paraId="6BE1FBAA" w14:textId="77777777">
        <w:trPr>
          <w:trHeight w:val="360"/>
        </w:trPr>
        <w:tc>
          <w:tcPr>
            <w:tcW w:w="4315" w:type="dxa"/>
            <w:vAlign w:val="center"/>
          </w:tcPr>
          <w:p w14:paraId="389A1B4D" w14:textId="77777777" w:rsidR="00360A7C" w:rsidRDefault="00102DDD">
            <w:pPr>
              <w:pStyle w:val="Zkladntext"/>
              <w:spacing w:after="0" w:line="240" w:lineRule="auto"/>
              <w:rPr>
                <w:lang w:val="cs-CZ"/>
              </w:rPr>
            </w:pPr>
            <w:r>
              <w:rPr>
                <w:lang w:val="cs-CZ"/>
              </w:rPr>
              <w:t xml:space="preserve">Smazat </w:t>
            </w:r>
          </w:p>
        </w:tc>
        <w:tc>
          <w:tcPr>
            <w:tcW w:w="4314" w:type="dxa"/>
            <w:vAlign w:val="center"/>
          </w:tcPr>
          <w:p w14:paraId="0B1626FA" w14:textId="77777777" w:rsidR="00360A7C" w:rsidRDefault="00102DDD">
            <w:pPr>
              <w:pStyle w:val="Zkladntext"/>
              <w:spacing w:after="0" w:line="240" w:lineRule="auto"/>
              <w:rPr>
                <w:lang w:val="cs-CZ"/>
              </w:rPr>
            </w:pPr>
            <w:proofErr w:type="spellStart"/>
            <w:r>
              <w:rPr>
                <w:lang w:val="cs-CZ"/>
              </w:rPr>
              <w:t>Delete</w:t>
            </w:r>
            <w:proofErr w:type="spellEnd"/>
          </w:p>
        </w:tc>
      </w:tr>
      <w:tr w:rsidR="00360A7C" w14:paraId="46A36E14" w14:textId="77777777">
        <w:trPr>
          <w:trHeight w:val="360"/>
        </w:trPr>
        <w:tc>
          <w:tcPr>
            <w:tcW w:w="4315" w:type="dxa"/>
            <w:vAlign w:val="center"/>
          </w:tcPr>
          <w:p w14:paraId="5780A776" w14:textId="77777777" w:rsidR="00360A7C" w:rsidRDefault="00102DDD">
            <w:pPr>
              <w:pStyle w:val="Zkladntext"/>
              <w:spacing w:after="0" w:line="240" w:lineRule="auto"/>
              <w:rPr>
                <w:lang w:val="cs-CZ"/>
              </w:rPr>
            </w:pPr>
            <w:r>
              <w:rPr>
                <w:lang w:val="cs-CZ"/>
              </w:rPr>
              <w:t>Desetinná čárka</w:t>
            </w:r>
          </w:p>
        </w:tc>
        <w:tc>
          <w:tcPr>
            <w:tcW w:w="4314" w:type="dxa"/>
            <w:vAlign w:val="center"/>
          </w:tcPr>
          <w:p w14:paraId="7DA539B2" w14:textId="77777777" w:rsidR="00360A7C" w:rsidRDefault="00102DDD">
            <w:pPr>
              <w:pStyle w:val="Zkladntext"/>
              <w:spacing w:after="0" w:line="240" w:lineRule="auto"/>
              <w:rPr>
                <w:lang w:val="cs-CZ"/>
              </w:rPr>
            </w:pPr>
            <w:r>
              <w:rPr>
                <w:lang w:val="cs-CZ"/>
              </w:rPr>
              <w:t>.</w:t>
            </w:r>
          </w:p>
        </w:tc>
      </w:tr>
      <w:tr w:rsidR="00360A7C" w14:paraId="63F179C4" w14:textId="77777777">
        <w:trPr>
          <w:trHeight w:val="360"/>
        </w:trPr>
        <w:tc>
          <w:tcPr>
            <w:tcW w:w="4315" w:type="dxa"/>
            <w:vAlign w:val="center"/>
          </w:tcPr>
          <w:p w14:paraId="06C2DE65" w14:textId="77777777" w:rsidR="00360A7C" w:rsidRDefault="00102DDD">
            <w:pPr>
              <w:pStyle w:val="Zkladntext"/>
              <w:spacing w:after="0" w:line="240" w:lineRule="auto"/>
              <w:rPr>
                <w:lang w:val="cs-CZ"/>
              </w:rPr>
            </w:pPr>
            <w:r>
              <w:rPr>
                <w:lang w:val="cs-CZ"/>
              </w:rPr>
              <w:t>Procento</w:t>
            </w:r>
          </w:p>
        </w:tc>
        <w:tc>
          <w:tcPr>
            <w:tcW w:w="4314" w:type="dxa"/>
            <w:vAlign w:val="center"/>
          </w:tcPr>
          <w:p w14:paraId="7CDA7618" w14:textId="77777777" w:rsidR="00360A7C" w:rsidRDefault="00102DDD">
            <w:pPr>
              <w:pStyle w:val="Zkladntext"/>
              <w:spacing w:after="0" w:line="240" w:lineRule="auto"/>
              <w:rPr>
                <w:lang w:val="cs-CZ"/>
              </w:rPr>
            </w:pPr>
            <w:r>
              <w:rPr>
                <w:lang w:val="cs-CZ"/>
              </w:rPr>
              <w:t>%</w:t>
            </w:r>
          </w:p>
        </w:tc>
      </w:tr>
      <w:tr w:rsidR="00360A7C" w14:paraId="6EEB3FCE" w14:textId="77777777">
        <w:trPr>
          <w:trHeight w:val="360"/>
        </w:trPr>
        <w:tc>
          <w:tcPr>
            <w:tcW w:w="4315" w:type="dxa"/>
            <w:vAlign w:val="center"/>
          </w:tcPr>
          <w:p w14:paraId="41D94891" w14:textId="77777777" w:rsidR="00360A7C" w:rsidRDefault="00102DDD">
            <w:pPr>
              <w:pStyle w:val="Zkladntext"/>
              <w:spacing w:after="0" w:line="240" w:lineRule="auto"/>
              <w:rPr>
                <w:lang w:val="cs-CZ"/>
              </w:rPr>
            </w:pPr>
            <w:r>
              <w:rPr>
                <w:lang w:val="cs-CZ"/>
              </w:rPr>
              <w:t xml:space="preserve">Odmocnina </w:t>
            </w:r>
          </w:p>
        </w:tc>
        <w:tc>
          <w:tcPr>
            <w:tcW w:w="4314" w:type="dxa"/>
            <w:vAlign w:val="center"/>
          </w:tcPr>
          <w:p w14:paraId="47C1BFE3" w14:textId="77777777" w:rsidR="00360A7C" w:rsidRDefault="00102DDD">
            <w:pPr>
              <w:pStyle w:val="Zkladntext"/>
              <w:spacing w:after="0" w:line="240" w:lineRule="auto"/>
              <w:rPr>
                <w:lang w:val="cs-CZ"/>
              </w:rPr>
            </w:pPr>
            <w:r>
              <w:rPr>
                <w:lang w:val="cs-CZ"/>
              </w:rPr>
              <w:t>Ctrl + Shift + S</w:t>
            </w:r>
          </w:p>
        </w:tc>
      </w:tr>
      <w:tr w:rsidR="00360A7C" w14:paraId="0523EDD0" w14:textId="77777777">
        <w:trPr>
          <w:trHeight w:val="360"/>
        </w:trPr>
        <w:tc>
          <w:tcPr>
            <w:tcW w:w="4315" w:type="dxa"/>
            <w:vAlign w:val="center"/>
          </w:tcPr>
          <w:p w14:paraId="51FBA198" w14:textId="77777777" w:rsidR="00360A7C" w:rsidRDefault="00102DDD">
            <w:pPr>
              <w:pStyle w:val="Zkladntext"/>
              <w:spacing w:after="0" w:line="240" w:lineRule="auto"/>
              <w:rPr>
                <w:lang w:val="cs-CZ"/>
              </w:rPr>
            </w:pPr>
            <w:r>
              <w:rPr>
                <w:lang w:val="cs-CZ"/>
              </w:rPr>
              <w:t>Pí (Ludolfovo číslo)</w:t>
            </w:r>
          </w:p>
        </w:tc>
        <w:tc>
          <w:tcPr>
            <w:tcW w:w="4314" w:type="dxa"/>
            <w:vAlign w:val="center"/>
          </w:tcPr>
          <w:p w14:paraId="3D732374" w14:textId="77777777" w:rsidR="00360A7C" w:rsidRDefault="00102DDD">
            <w:pPr>
              <w:pStyle w:val="Zkladntext"/>
              <w:spacing w:after="0" w:line="240" w:lineRule="auto"/>
              <w:rPr>
                <w:lang w:val="cs-CZ"/>
              </w:rPr>
            </w:pPr>
            <w:r>
              <w:rPr>
                <w:lang w:val="cs-CZ"/>
              </w:rPr>
              <w:t>Ctrl + Y</w:t>
            </w:r>
          </w:p>
        </w:tc>
      </w:tr>
    </w:tbl>
    <w:p w14:paraId="4E6701C7" w14:textId="77777777" w:rsidR="00360A7C" w:rsidRDefault="00360A7C">
      <w:pPr>
        <w:spacing w:after="160"/>
        <w:rPr>
          <w:lang w:val="cs-CZ"/>
        </w:rPr>
      </w:pPr>
    </w:p>
    <w:p w14:paraId="60BC187E" w14:textId="77777777" w:rsidR="00360A7C" w:rsidRDefault="00102DDD">
      <w:pPr>
        <w:pStyle w:val="Nadpis1"/>
        <w:rPr>
          <w:lang w:val="cs-CZ"/>
        </w:rPr>
      </w:pPr>
      <w:bookmarkStart w:id="336" w:name="_Toc69311595"/>
      <w:r>
        <w:rPr>
          <w:lang w:val="cs-CZ"/>
        </w:rPr>
        <w:t>Příloha B – Braillské tabulky</w:t>
      </w:r>
      <w:bookmarkEnd w:id="336"/>
    </w:p>
    <w:p w14:paraId="2B047483" w14:textId="77777777" w:rsidR="00360A7C" w:rsidRDefault="00102DDD">
      <w:pPr>
        <w:pStyle w:val="Nadpis2"/>
        <w:tabs>
          <w:tab w:val="left" w:pos="708"/>
        </w:tabs>
        <w:rPr>
          <w:lang w:val="cs-CZ"/>
        </w:rPr>
      </w:pPr>
      <w:bookmarkStart w:id="337" w:name="_Toc69311596"/>
      <w:r>
        <w:rPr>
          <w:lang w:val="cs-CZ"/>
        </w:rPr>
        <w:t>Česká tabulka osmibodového počítačového Braillova písma</w:t>
      </w:r>
      <w:bookmarkStart w:id="338" w:name="_Toc16495121"/>
      <w:bookmarkStart w:id="339" w:name="_Toc66876926"/>
      <w:bookmarkStart w:id="340" w:name="_Toc66961651"/>
      <w:bookmarkEnd w:id="337"/>
      <w:bookmarkEnd w:id="338"/>
      <w:bookmarkEnd w:id="339"/>
      <w:bookmarkEnd w:id="340"/>
    </w:p>
    <w:p w14:paraId="64F69E27" w14:textId="77777777" w:rsidR="00360A7C" w:rsidRDefault="00102DDD">
      <w:pPr>
        <w:rPr>
          <w:rFonts w:cstheme="minorHAnsi"/>
          <w:lang w:val="cs-CZ"/>
        </w:rPr>
      </w:pPr>
      <w:r>
        <w:rPr>
          <w:rFonts w:cstheme="minorHAnsi"/>
          <w:lang w:val="cs-CZ"/>
        </w:rPr>
        <w:t>Vykřičník: '!': 2,3,5</w:t>
      </w:r>
    </w:p>
    <w:p w14:paraId="641E32D4" w14:textId="77777777" w:rsidR="00360A7C" w:rsidRDefault="00102DDD">
      <w:pPr>
        <w:spacing w:line="252" w:lineRule="auto"/>
        <w:rPr>
          <w:rFonts w:cstheme="minorHAnsi"/>
          <w:lang w:val="cs-CZ"/>
        </w:rPr>
      </w:pPr>
      <w:r>
        <w:rPr>
          <w:rFonts w:cstheme="minorHAnsi"/>
          <w:lang w:val="cs-CZ"/>
        </w:rPr>
        <w:t>Uvozovky: '"' 2,3,5,6</w:t>
      </w:r>
    </w:p>
    <w:p w14:paraId="7590E819" w14:textId="77777777" w:rsidR="00360A7C" w:rsidRDefault="00102DDD">
      <w:pPr>
        <w:spacing w:line="252" w:lineRule="auto"/>
        <w:rPr>
          <w:rFonts w:cstheme="minorHAnsi"/>
          <w:lang w:val="cs-CZ"/>
        </w:rPr>
      </w:pPr>
      <w:r>
        <w:rPr>
          <w:rFonts w:cstheme="minorHAnsi"/>
          <w:lang w:val="cs-CZ"/>
        </w:rPr>
        <w:t>Křížek: '#' 3,4,5,6,7</w:t>
      </w:r>
    </w:p>
    <w:p w14:paraId="5324F54D" w14:textId="77777777" w:rsidR="00360A7C" w:rsidRDefault="00102DDD">
      <w:pPr>
        <w:spacing w:line="252" w:lineRule="auto"/>
        <w:rPr>
          <w:rFonts w:cstheme="minorHAnsi"/>
          <w:lang w:val="cs-CZ"/>
        </w:rPr>
      </w:pPr>
      <w:r>
        <w:rPr>
          <w:rFonts w:cstheme="minorHAnsi"/>
          <w:lang w:val="cs-CZ"/>
        </w:rPr>
        <w:t>Dolar: '$' 2,3,4,8</w:t>
      </w:r>
    </w:p>
    <w:p w14:paraId="4BE36C4E" w14:textId="77777777" w:rsidR="00360A7C" w:rsidRDefault="00102DDD">
      <w:pPr>
        <w:spacing w:line="252" w:lineRule="auto"/>
        <w:rPr>
          <w:rFonts w:cstheme="minorHAnsi"/>
          <w:lang w:val="cs-CZ"/>
        </w:rPr>
      </w:pPr>
      <w:r>
        <w:rPr>
          <w:rFonts w:cstheme="minorHAnsi"/>
          <w:lang w:val="cs-CZ"/>
        </w:rPr>
        <w:t>Procento: '%' 1,2,3,4,8</w:t>
      </w:r>
    </w:p>
    <w:p w14:paraId="6EBEC44D" w14:textId="77777777" w:rsidR="00360A7C" w:rsidRDefault="00102DDD">
      <w:pPr>
        <w:spacing w:line="252" w:lineRule="auto"/>
        <w:rPr>
          <w:rFonts w:cstheme="minorHAnsi"/>
          <w:lang w:val="cs-CZ"/>
        </w:rPr>
      </w:pPr>
      <w:r>
        <w:rPr>
          <w:rFonts w:cstheme="minorHAnsi"/>
          <w:lang w:val="cs-CZ"/>
        </w:rPr>
        <w:t>Ampersand: '&amp;' 1,2,3,4,6</w:t>
      </w:r>
    </w:p>
    <w:p w14:paraId="277DA141" w14:textId="77777777" w:rsidR="00360A7C" w:rsidRDefault="00102DDD">
      <w:pPr>
        <w:spacing w:line="252" w:lineRule="auto"/>
        <w:rPr>
          <w:rFonts w:cstheme="minorHAnsi"/>
          <w:lang w:val="cs-CZ"/>
        </w:rPr>
      </w:pPr>
      <w:r>
        <w:rPr>
          <w:rFonts w:cstheme="minorHAnsi"/>
          <w:lang w:val="cs-CZ"/>
        </w:rPr>
        <w:lastRenderedPageBreak/>
        <w:t>Apostrof: ''' 4</w:t>
      </w:r>
    </w:p>
    <w:p w14:paraId="19A00804" w14:textId="77777777" w:rsidR="00360A7C" w:rsidRDefault="00102DDD">
      <w:pPr>
        <w:spacing w:line="252" w:lineRule="auto"/>
        <w:rPr>
          <w:rFonts w:cstheme="minorHAnsi"/>
          <w:lang w:val="cs-CZ"/>
        </w:rPr>
      </w:pPr>
      <w:r>
        <w:rPr>
          <w:rFonts w:cstheme="minorHAnsi"/>
          <w:lang w:val="cs-CZ"/>
        </w:rPr>
        <w:t xml:space="preserve">Levá </w:t>
      </w:r>
      <w:r>
        <w:rPr>
          <w:rFonts w:cstheme="minorHAnsi"/>
          <w:lang w:val="cs-CZ"/>
        </w:rPr>
        <w:t>závorka: '(' 2,5,6</w:t>
      </w:r>
    </w:p>
    <w:p w14:paraId="2B604D48" w14:textId="77777777" w:rsidR="00360A7C" w:rsidRDefault="00102DDD">
      <w:pPr>
        <w:spacing w:line="252" w:lineRule="auto"/>
        <w:rPr>
          <w:rFonts w:cstheme="minorHAnsi"/>
          <w:lang w:val="cs-CZ"/>
        </w:rPr>
      </w:pPr>
      <w:r>
        <w:rPr>
          <w:rFonts w:cstheme="minorHAnsi"/>
          <w:lang w:val="cs-CZ"/>
        </w:rPr>
        <w:t>Pravá závorka: ')' 3,5,6</w:t>
      </w:r>
    </w:p>
    <w:p w14:paraId="2881961B" w14:textId="77777777" w:rsidR="00360A7C" w:rsidRDefault="00102DDD">
      <w:pPr>
        <w:spacing w:line="252" w:lineRule="auto"/>
        <w:rPr>
          <w:rFonts w:cstheme="minorHAnsi"/>
          <w:lang w:val="cs-CZ"/>
        </w:rPr>
      </w:pPr>
      <w:r>
        <w:rPr>
          <w:rFonts w:cstheme="minorHAnsi"/>
          <w:lang w:val="cs-CZ"/>
        </w:rPr>
        <w:t>Hvězdička: '*' 3,5</w:t>
      </w:r>
    </w:p>
    <w:p w14:paraId="0E684036" w14:textId="77777777" w:rsidR="00360A7C" w:rsidRDefault="00102DDD">
      <w:pPr>
        <w:spacing w:line="252" w:lineRule="auto"/>
        <w:rPr>
          <w:rFonts w:cstheme="minorHAnsi"/>
          <w:lang w:val="cs-CZ"/>
        </w:rPr>
      </w:pPr>
      <w:r>
        <w:rPr>
          <w:rFonts w:cstheme="minorHAnsi"/>
          <w:lang w:val="cs-CZ"/>
        </w:rPr>
        <w:t>Plus: '+' 2,5,6</w:t>
      </w:r>
    </w:p>
    <w:p w14:paraId="50740626" w14:textId="77777777" w:rsidR="00360A7C" w:rsidRDefault="00102DDD">
      <w:pPr>
        <w:spacing w:line="252" w:lineRule="auto"/>
        <w:rPr>
          <w:rFonts w:cstheme="minorHAnsi"/>
          <w:lang w:val="cs-CZ"/>
        </w:rPr>
      </w:pPr>
      <w:r>
        <w:rPr>
          <w:rFonts w:cstheme="minorHAnsi"/>
          <w:lang w:val="cs-CZ"/>
        </w:rPr>
        <w:t>Čárka: ',' 2</w:t>
      </w:r>
    </w:p>
    <w:p w14:paraId="0E1CB1EE" w14:textId="77777777" w:rsidR="00360A7C" w:rsidRDefault="00102DDD">
      <w:pPr>
        <w:spacing w:line="252" w:lineRule="auto"/>
        <w:rPr>
          <w:rFonts w:cstheme="minorHAnsi"/>
          <w:lang w:val="cs-CZ"/>
        </w:rPr>
      </w:pPr>
      <w:r>
        <w:rPr>
          <w:rFonts w:cstheme="minorHAnsi"/>
          <w:lang w:val="cs-CZ"/>
        </w:rPr>
        <w:t>Pomlčka: ' ' 3,6</w:t>
      </w:r>
    </w:p>
    <w:p w14:paraId="7DE2ADEE" w14:textId="77777777" w:rsidR="00360A7C" w:rsidRDefault="00102DDD">
      <w:pPr>
        <w:spacing w:line="252" w:lineRule="auto"/>
        <w:rPr>
          <w:rFonts w:cstheme="minorHAnsi"/>
          <w:lang w:val="cs-CZ"/>
        </w:rPr>
      </w:pPr>
      <w:r>
        <w:rPr>
          <w:rFonts w:cstheme="minorHAnsi"/>
          <w:lang w:val="cs-CZ"/>
        </w:rPr>
        <w:t>Tečka: '.' 3</w:t>
      </w:r>
    </w:p>
    <w:p w14:paraId="7C3785AF" w14:textId="77777777" w:rsidR="00360A7C" w:rsidRDefault="00102DDD">
      <w:pPr>
        <w:spacing w:line="252" w:lineRule="auto"/>
        <w:rPr>
          <w:rFonts w:cstheme="minorHAnsi"/>
          <w:lang w:val="cs-CZ"/>
        </w:rPr>
      </w:pPr>
      <w:r>
        <w:rPr>
          <w:rFonts w:cstheme="minorHAnsi"/>
          <w:lang w:val="cs-CZ"/>
        </w:rPr>
        <w:t>Lomeno: '/' 1,2,4,5,6</w:t>
      </w:r>
    </w:p>
    <w:p w14:paraId="79107F16" w14:textId="77777777" w:rsidR="00360A7C" w:rsidRDefault="00102DDD">
      <w:pPr>
        <w:spacing w:line="252" w:lineRule="auto"/>
        <w:rPr>
          <w:rFonts w:cstheme="minorHAnsi"/>
          <w:lang w:val="cs-CZ"/>
        </w:rPr>
      </w:pPr>
      <w:r>
        <w:rPr>
          <w:rFonts w:cstheme="minorHAnsi"/>
          <w:lang w:val="cs-CZ"/>
        </w:rPr>
        <w:t>Dvojtečka: ':' 2,5</w:t>
      </w:r>
    </w:p>
    <w:p w14:paraId="08E85A38" w14:textId="77777777" w:rsidR="00360A7C" w:rsidRDefault="00102DDD">
      <w:pPr>
        <w:spacing w:line="252" w:lineRule="auto"/>
        <w:rPr>
          <w:rFonts w:cstheme="minorHAnsi"/>
          <w:lang w:val="cs-CZ"/>
        </w:rPr>
      </w:pPr>
      <w:r>
        <w:rPr>
          <w:rFonts w:cstheme="minorHAnsi"/>
          <w:lang w:val="cs-CZ"/>
        </w:rPr>
        <w:t>Středník: ';' 2,3</w:t>
      </w:r>
    </w:p>
    <w:p w14:paraId="54D9C71F" w14:textId="77777777" w:rsidR="00360A7C" w:rsidRDefault="00102DDD">
      <w:pPr>
        <w:spacing w:line="252" w:lineRule="auto"/>
        <w:rPr>
          <w:rFonts w:cstheme="minorHAnsi"/>
          <w:lang w:val="cs-CZ"/>
        </w:rPr>
      </w:pPr>
      <w:r>
        <w:rPr>
          <w:rFonts w:cstheme="minorHAnsi"/>
          <w:lang w:val="cs-CZ"/>
        </w:rPr>
        <w:t>Menší než: '&lt;' 2,3,8</w:t>
      </w:r>
    </w:p>
    <w:p w14:paraId="41B8D39E" w14:textId="77777777" w:rsidR="00360A7C" w:rsidRDefault="00102DDD">
      <w:pPr>
        <w:spacing w:line="252" w:lineRule="auto"/>
        <w:rPr>
          <w:rFonts w:cstheme="minorHAnsi"/>
          <w:lang w:val="cs-CZ"/>
        </w:rPr>
      </w:pPr>
      <w:r>
        <w:rPr>
          <w:rFonts w:cstheme="minorHAnsi"/>
          <w:lang w:val="cs-CZ"/>
        </w:rPr>
        <w:t>Rovná se: '=' 2,3,5,6,7,8</w:t>
      </w:r>
    </w:p>
    <w:p w14:paraId="6A9B28B1" w14:textId="77777777" w:rsidR="00360A7C" w:rsidRDefault="00102DDD">
      <w:pPr>
        <w:spacing w:line="252" w:lineRule="auto"/>
        <w:rPr>
          <w:rFonts w:cstheme="minorHAnsi"/>
          <w:lang w:val="cs-CZ"/>
        </w:rPr>
      </w:pPr>
      <w:r>
        <w:rPr>
          <w:rFonts w:cstheme="minorHAnsi"/>
          <w:lang w:val="cs-CZ"/>
        </w:rPr>
        <w:t>Větší než: '&gt;' 7,5,6</w:t>
      </w:r>
    </w:p>
    <w:p w14:paraId="5D74F567" w14:textId="77777777" w:rsidR="00360A7C" w:rsidRDefault="00102DDD">
      <w:pPr>
        <w:spacing w:line="252" w:lineRule="auto"/>
        <w:rPr>
          <w:rFonts w:cstheme="minorHAnsi"/>
          <w:lang w:val="cs-CZ"/>
        </w:rPr>
      </w:pPr>
      <w:r>
        <w:rPr>
          <w:rFonts w:cstheme="minorHAnsi"/>
          <w:lang w:val="cs-CZ"/>
        </w:rPr>
        <w:t>Otazník</w:t>
      </w:r>
      <w:r>
        <w:rPr>
          <w:rFonts w:cstheme="minorHAnsi"/>
          <w:lang w:val="cs-CZ"/>
        </w:rPr>
        <w:t>: '?' 2,6</w:t>
      </w:r>
    </w:p>
    <w:p w14:paraId="6AF747DB" w14:textId="77777777" w:rsidR="00360A7C" w:rsidRDefault="00102DDD">
      <w:pPr>
        <w:spacing w:line="252" w:lineRule="auto"/>
        <w:rPr>
          <w:rFonts w:cstheme="minorHAnsi"/>
          <w:lang w:val="cs-CZ"/>
        </w:rPr>
      </w:pPr>
      <w:r>
        <w:rPr>
          <w:rFonts w:cstheme="minorHAnsi"/>
          <w:lang w:val="cs-CZ"/>
        </w:rPr>
        <w:t>Zavináč: '@' 2,3,4,5,8</w:t>
      </w:r>
    </w:p>
    <w:p w14:paraId="2B8C9BCA" w14:textId="77777777" w:rsidR="00360A7C" w:rsidRDefault="00102DDD">
      <w:pPr>
        <w:spacing w:line="252" w:lineRule="auto"/>
        <w:rPr>
          <w:rFonts w:cstheme="minorHAnsi"/>
          <w:lang w:val="cs-CZ"/>
        </w:rPr>
      </w:pPr>
      <w:r>
        <w:rPr>
          <w:rFonts w:cstheme="minorHAnsi"/>
          <w:lang w:val="cs-CZ"/>
        </w:rPr>
        <w:t>Levá hranatá závorka: '[' 2,3,6,7</w:t>
      </w:r>
    </w:p>
    <w:p w14:paraId="4C415858" w14:textId="77777777" w:rsidR="00360A7C" w:rsidRDefault="00102DDD">
      <w:pPr>
        <w:spacing w:line="252" w:lineRule="auto"/>
        <w:rPr>
          <w:rFonts w:cstheme="minorHAnsi"/>
          <w:lang w:val="cs-CZ"/>
        </w:rPr>
      </w:pPr>
      <w:r>
        <w:rPr>
          <w:rFonts w:cstheme="minorHAnsi"/>
          <w:lang w:val="cs-CZ"/>
        </w:rPr>
        <w:t>Obrácené lomítko: '\' 2,3,6,8</w:t>
      </w:r>
    </w:p>
    <w:p w14:paraId="01E6F825" w14:textId="77777777" w:rsidR="00360A7C" w:rsidRDefault="00102DDD">
      <w:pPr>
        <w:spacing w:line="252" w:lineRule="auto"/>
        <w:rPr>
          <w:rFonts w:cstheme="minorHAnsi"/>
          <w:lang w:val="cs-CZ"/>
        </w:rPr>
      </w:pPr>
      <w:r>
        <w:rPr>
          <w:rFonts w:cstheme="minorHAnsi"/>
          <w:lang w:val="cs-CZ"/>
        </w:rPr>
        <w:t>Pravá hranatá závorka: ']' 3,5,6,8</w:t>
      </w:r>
    </w:p>
    <w:p w14:paraId="14CA648F" w14:textId="77777777" w:rsidR="00360A7C" w:rsidRDefault="00102DDD">
      <w:pPr>
        <w:spacing w:line="252" w:lineRule="auto"/>
        <w:rPr>
          <w:rFonts w:cstheme="minorHAnsi"/>
          <w:lang w:val="cs-CZ"/>
        </w:rPr>
      </w:pPr>
      <w:r>
        <w:rPr>
          <w:rFonts w:cstheme="minorHAnsi"/>
          <w:lang w:val="cs-CZ"/>
        </w:rPr>
        <w:t>Stříška: '^' 4,5</w:t>
      </w:r>
    </w:p>
    <w:p w14:paraId="33806F82" w14:textId="77777777" w:rsidR="00360A7C" w:rsidRDefault="00102DDD">
      <w:pPr>
        <w:spacing w:line="252" w:lineRule="auto"/>
        <w:rPr>
          <w:rFonts w:cstheme="minorHAnsi"/>
          <w:lang w:val="cs-CZ"/>
        </w:rPr>
      </w:pPr>
      <w:r>
        <w:rPr>
          <w:rFonts w:cstheme="minorHAnsi"/>
          <w:lang w:val="cs-CZ"/>
        </w:rPr>
        <w:t>Podtržení: '_' 3,6,7</w:t>
      </w:r>
    </w:p>
    <w:p w14:paraId="6142A97D" w14:textId="77777777" w:rsidR="00360A7C" w:rsidRDefault="00102DDD">
      <w:pPr>
        <w:spacing w:line="252" w:lineRule="auto"/>
        <w:rPr>
          <w:rFonts w:cstheme="minorHAnsi"/>
          <w:lang w:val="cs-CZ"/>
        </w:rPr>
      </w:pPr>
      <w:r>
        <w:rPr>
          <w:rFonts w:cstheme="minorHAnsi"/>
          <w:lang w:val="cs-CZ"/>
        </w:rPr>
        <w:t>Akcent: '`' 4,7,8</w:t>
      </w:r>
    </w:p>
    <w:p w14:paraId="556D0364" w14:textId="77777777" w:rsidR="00360A7C" w:rsidRDefault="00102DDD">
      <w:pPr>
        <w:spacing w:line="252" w:lineRule="auto"/>
        <w:rPr>
          <w:rFonts w:cstheme="minorHAnsi"/>
          <w:lang w:val="cs-CZ"/>
        </w:rPr>
      </w:pPr>
      <w:r>
        <w:rPr>
          <w:rFonts w:cstheme="minorHAnsi"/>
          <w:lang w:val="cs-CZ"/>
        </w:rPr>
        <w:t>Levá složená závorka: '{' 2,3,6,7,8</w:t>
      </w:r>
    </w:p>
    <w:p w14:paraId="5227EB25" w14:textId="77777777" w:rsidR="00360A7C" w:rsidRDefault="00102DDD">
      <w:pPr>
        <w:spacing w:line="252" w:lineRule="auto"/>
        <w:rPr>
          <w:rFonts w:cstheme="minorHAnsi"/>
          <w:lang w:val="cs-CZ"/>
        </w:rPr>
      </w:pPr>
      <w:r>
        <w:rPr>
          <w:rFonts w:cstheme="minorHAnsi"/>
          <w:lang w:val="cs-CZ"/>
        </w:rPr>
        <w:t>Svislá čára: '|' 4,5,6</w:t>
      </w:r>
    </w:p>
    <w:p w14:paraId="6074BFC8" w14:textId="77777777" w:rsidR="00360A7C" w:rsidRDefault="00102DDD">
      <w:pPr>
        <w:spacing w:line="252" w:lineRule="auto"/>
        <w:rPr>
          <w:rFonts w:cstheme="minorHAnsi"/>
          <w:lang w:val="cs-CZ"/>
        </w:rPr>
      </w:pPr>
      <w:r>
        <w:rPr>
          <w:rFonts w:cstheme="minorHAnsi"/>
          <w:lang w:val="cs-CZ"/>
        </w:rPr>
        <w:t>Pravá složená závorka: '}' 3,5,6,7,8</w:t>
      </w:r>
    </w:p>
    <w:p w14:paraId="79EE5796" w14:textId="77777777" w:rsidR="00360A7C" w:rsidRDefault="00102DDD">
      <w:pPr>
        <w:spacing w:line="252" w:lineRule="auto"/>
        <w:rPr>
          <w:rFonts w:cstheme="minorHAnsi"/>
          <w:lang w:val="cs-CZ"/>
        </w:rPr>
      </w:pPr>
      <w:r>
        <w:rPr>
          <w:rFonts w:cstheme="minorHAnsi"/>
          <w:lang w:val="cs-CZ"/>
        </w:rPr>
        <w:t>Vlnovka: '~' 5,7</w:t>
      </w:r>
    </w:p>
    <w:p w14:paraId="47A2FFF7" w14:textId="77777777" w:rsidR="00360A7C" w:rsidRDefault="00102DDD">
      <w:pPr>
        <w:spacing w:line="252" w:lineRule="auto"/>
        <w:rPr>
          <w:rFonts w:cstheme="minorHAnsi"/>
          <w:lang w:val="cs-CZ"/>
        </w:rPr>
      </w:pPr>
      <w:r>
        <w:rPr>
          <w:rFonts w:cstheme="minorHAnsi"/>
          <w:lang w:val="cs-CZ"/>
        </w:rPr>
        <w:t xml:space="preserve">Libra šterlinků: </w:t>
      </w:r>
      <w:proofErr w:type="gramStart"/>
      <w:r>
        <w:rPr>
          <w:rFonts w:cstheme="minorHAnsi"/>
          <w:lang w:val="cs-CZ"/>
        </w:rPr>
        <w:t>',£</w:t>
      </w:r>
      <w:proofErr w:type="gramEnd"/>
      <w:r>
        <w:rPr>
          <w:rFonts w:cstheme="minorHAnsi"/>
          <w:lang w:val="cs-CZ"/>
        </w:rPr>
        <w:t>' 2,6</w:t>
      </w:r>
    </w:p>
    <w:p w14:paraId="534284EA" w14:textId="77777777" w:rsidR="00360A7C" w:rsidRDefault="00102DDD">
      <w:pPr>
        <w:spacing w:line="252" w:lineRule="auto"/>
        <w:rPr>
          <w:rFonts w:cstheme="minorHAnsi"/>
          <w:lang w:val="cs-CZ"/>
        </w:rPr>
      </w:pPr>
      <w:r>
        <w:rPr>
          <w:rFonts w:cstheme="minorHAnsi"/>
          <w:lang w:val="cs-CZ"/>
        </w:rPr>
        <w:t>Stupeň: '°' 2,3,4,8</w:t>
      </w:r>
    </w:p>
    <w:p w14:paraId="39F1EB36" w14:textId="77777777" w:rsidR="00360A7C" w:rsidRDefault="00102DDD">
      <w:pPr>
        <w:spacing w:line="252" w:lineRule="auto"/>
        <w:rPr>
          <w:rFonts w:cstheme="minorHAnsi"/>
          <w:lang w:val="cs-CZ"/>
        </w:rPr>
      </w:pPr>
      <w:r>
        <w:rPr>
          <w:rFonts w:cstheme="minorHAnsi"/>
          <w:lang w:val="cs-CZ"/>
        </w:rPr>
        <w:t>'0': 1,2,3,4,5,6</w:t>
      </w:r>
    </w:p>
    <w:p w14:paraId="10D9472B" w14:textId="77777777" w:rsidR="00360A7C" w:rsidRDefault="00102DDD">
      <w:pPr>
        <w:spacing w:line="252" w:lineRule="auto"/>
        <w:rPr>
          <w:rFonts w:cstheme="minorHAnsi"/>
          <w:lang w:val="cs-CZ"/>
        </w:rPr>
      </w:pPr>
      <w:r>
        <w:rPr>
          <w:rFonts w:cstheme="minorHAnsi"/>
          <w:lang w:val="cs-CZ"/>
        </w:rPr>
        <w:t>'1': 1,6</w:t>
      </w:r>
    </w:p>
    <w:p w14:paraId="7A8BFA35" w14:textId="77777777" w:rsidR="00360A7C" w:rsidRDefault="00102DDD">
      <w:pPr>
        <w:spacing w:line="252" w:lineRule="auto"/>
        <w:rPr>
          <w:rFonts w:cstheme="minorHAnsi"/>
          <w:lang w:val="cs-CZ"/>
        </w:rPr>
      </w:pPr>
      <w:r>
        <w:rPr>
          <w:rFonts w:cstheme="minorHAnsi"/>
          <w:lang w:val="cs-CZ"/>
        </w:rPr>
        <w:lastRenderedPageBreak/>
        <w:t>'2': 1,2,6</w:t>
      </w:r>
    </w:p>
    <w:p w14:paraId="670ACF4B" w14:textId="77777777" w:rsidR="00360A7C" w:rsidRDefault="00102DDD">
      <w:pPr>
        <w:spacing w:line="252" w:lineRule="auto"/>
        <w:rPr>
          <w:rFonts w:cstheme="minorHAnsi"/>
          <w:lang w:val="cs-CZ"/>
        </w:rPr>
      </w:pPr>
      <w:r>
        <w:rPr>
          <w:rFonts w:cstheme="minorHAnsi"/>
          <w:lang w:val="cs-CZ"/>
        </w:rPr>
        <w:t>'3': 1,4,6</w:t>
      </w:r>
    </w:p>
    <w:p w14:paraId="24BF5CD2" w14:textId="77777777" w:rsidR="00360A7C" w:rsidRDefault="00102DDD">
      <w:pPr>
        <w:spacing w:line="252" w:lineRule="auto"/>
        <w:rPr>
          <w:rFonts w:cstheme="minorHAnsi"/>
          <w:lang w:val="cs-CZ"/>
        </w:rPr>
      </w:pPr>
      <w:r>
        <w:rPr>
          <w:rFonts w:cstheme="minorHAnsi"/>
          <w:lang w:val="cs-CZ"/>
        </w:rPr>
        <w:t>'4': 1,4,5,6</w:t>
      </w:r>
    </w:p>
    <w:p w14:paraId="5C589F55" w14:textId="77777777" w:rsidR="00360A7C" w:rsidRDefault="00102DDD">
      <w:pPr>
        <w:spacing w:line="252" w:lineRule="auto"/>
        <w:rPr>
          <w:rFonts w:cstheme="minorHAnsi"/>
          <w:lang w:val="cs-CZ"/>
        </w:rPr>
      </w:pPr>
      <w:r>
        <w:rPr>
          <w:rFonts w:cstheme="minorHAnsi"/>
          <w:lang w:val="cs-CZ"/>
        </w:rPr>
        <w:t>'5': 1,5,6</w:t>
      </w:r>
    </w:p>
    <w:p w14:paraId="4EE55ED0" w14:textId="77777777" w:rsidR="00360A7C" w:rsidRDefault="00102DDD">
      <w:pPr>
        <w:spacing w:line="252" w:lineRule="auto"/>
        <w:rPr>
          <w:rFonts w:cstheme="minorHAnsi"/>
          <w:lang w:val="cs-CZ"/>
        </w:rPr>
      </w:pPr>
      <w:r>
        <w:rPr>
          <w:rFonts w:cstheme="minorHAnsi"/>
          <w:lang w:val="cs-CZ"/>
        </w:rPr>
        <w:t>'6': 1,2,4,6</w:t>
      </w:r>
    </w:p>
    <w:p w14:paraId="507330B9" w14:textId="77777777" w:rsidR="00360A7C" w:rsidRDefault="00102DDD">
      <w:pPr>
        <w:spacing w:line="252" w:lineRule="auto"/>
        <w:rPr>
          <w:rFonts w:cstheme="minorHAnsi"/>
          <w:lang w:val="cs-CZ"/>
        </w:rPr>
      </w:pPr>
      <w:r>
        <w:rPr>
          <w:rFonts w:cstheme="minorHAnsi"/>
          <w:lang w:val="cs-CZ"/>
        </w:rPr>
        <w:t>'7': 1,2,4,5,6</w:t>
      </w:r>
    </w:p>
    <w:p w14:paraId="6E20F6E8" w14:textId="77777777" w:rsidR="00360A7C" w:rsidRDefault="00102DDD">
      <w:pPr>
        <w:spacing w:line="252" w:lineRule="auto"/>
        <w:rPr>
          <w:rFonts w:cstheme="minorHAnsi"/>
          <w:lang w:val="cs-CZ"/>
        </w:rPr>
      </w:pPr>
      <w:r>
        <w:rPr>
          <w:rFonts w:cstheme="minorHAnsi"/>
          <w:lang w:val="cs-CZ"/>
        </w:rPr>
        <w:t>'8': 1,2,5,6</w:t>
      </w:r>
    </w:p>
    <w:p w14:paraId="01AD09FC" w14:textId="77777777" w:rsidR="00360A7C" w:rsidRDefault="00102DDD">
      <w:pPr>
        <w:spacing w:line="252" w:lineRule="auto"/>
        <w:rPr>
          <w:rFonts w:cstheme="minorHAnsi"/>
          <w:lang w:val="cs-CZ"/>
        </w:rPr>
      </w:pPr>
      <w:r>
        <w:rPr>
          <w:rFonts w:cstheme="minorHAnsi"/>
          <w:lang w:val="cs-CZ"/>
        </w:rPr>
        <w:t>'9': 2,4,6</w:t>
      </w:r>
    </w:p>
    <w:p w14:paraId="6664CB02" w14:textId="77777777" w:rsidR="00360A7C" w:rsidRDefault="00102DDD">
      <w:pPr>
        <w:spacing w:line="252" w:lineRule="auto"/>
        <w:rPr>
          <w:rFonts w:cstheme="minorHAnsi"/>
          <w:lang w:val="cs-CZ"/>
        </w:rPr>
      </w:pPr>
      <w:r>
        <w:rPr>
          <w:rFonts w:cstheme="minorHAnsi"/>
          <w:lang w:val="cs-CZ"/>
        </w:rPr>
        <w:t>Velká písmena:</w:t>
      </w:r>
    </w:p>
    <w:p w14:paraId="43CCE9FD" w14:textId="77777777" w:rsidR="00360A7C" w:rsidRDefault="00102DDD">
      <w:pPr>
        <w:spacing w:line="252" w:lineRule="auto"/>
        <w:rPr>
          <w:rFonts w:cstheme="minorHAnsi"/>
          <w:lang w:val="cs-CZ"/>
        </w:rPr>
      </w:pPr>
      <w:r>
        <w:rPr>
          <w:rFonts w:cstheme="minorHAnsi"/>
          <w:lang w:val="cs-CZ"/>
        </w:rPr>
        <w:t>'A': 1,7</w:t>
      </w:r>
    </w:p>
    <w:p w14:paraId="27396CB9" w14:textId="77777777" w:rsidR="00360A7C" w:rsidRDefault="00102DDD">
      <w:pPr>
        <w:spacing w:line="252" w:lineRule="auto"/>
        <w:rPr>
          <w:rFonts w:cstheme="minorHAnsi"/>
          <w:lang w:val="cs-CZ"/>
        </w:rPr>
      </w:pPr>
      <w:r>
        <w:rPr>
          <w:rFonts w:cstheme="minorHAnsi"/>
          <w:lang w:val="cs-CZ"/>
        </w:rPr>
        <w:t xml:space="preserve">'Á': </w:t>
      </w:r>
      <w:r>
        <w:rPr>
          <w:rFonts w:cstheme="minorHAnsi"/>
          <w:lang w:val="cs-CZ"/>
        </w:rPr>
        <w:t>1,6,7</w:t>
      </w:r>
    </w:p>
    <w:p w14:paraId="610CB891" w14:textId="77777777" w:rsidR="00360A7C" w:rsidRDefault="00102DDD">
      <w:pPr>
        <w:spacing w:line="252" w:lineRule="auto"/>
        <w:rPr>
          <w:rFonts w:cstheme="minorHAnsi"/>
          <w:lang w:val="cs-CZ"/>
        </w:rPr>
      </w:pPr>
      <w:r>
        <w:rPr>
          <w:rFonts w:cstheme="minorHAnsi"/>
          <w:lang w:val="cs-CZ"/>
        </w:rPr>
        <w:t>'B': 1,2,7</w:t>
      </w:r>
    </w:p>
    <w:p w14:paraId="401177D4" w14:textId="77777777" w:rsidR="00360A7C" w:rsidRDefault="00102DDD">
      <w:pPr>
        <w:spacing w:line="252" w:lineRule="auto"/>
        <w:rPr>
          <w:rFonts w:cstheme="minorHAnsi"/>
          <w:lang w:val="cs-CZ"/>
        </w:rPr>
      </w:pPr>
      <w:r>
        <w:rPr>
          <w:rFonts w:cstheme="minorHAnsi"/>
          <w:lang w:val="cs-CZ"/>
        </w:rPr>
        <w:t>'C': 1,4,7</w:t>
      </w:r>
    </w:p>
    <w:p w14:paraId="792EE218" w14:textId="77777777" w:rsidR="00360A7C" w:rsidRDefault="00102DDD">
      <w:pPr>
        <w:spacing w:line="252" w:lineRule="auto"/>
        <w:rPr>
          <w:rFonts w:cstheme="minorHAnsi"/>
          <w:lang w:val="cs-CZ"/>
        </w:rPr>
      </w:pPr>
      <w:r>
        <w:rPr>
          <w:rFonts w:cstheme="minorHAnsi"/>
          <w:lang w:val="cs-CZ"/>
        </w:rPr>
        <w:t>'Č': 1,4,6,7</w:t>
      </w:r>
    </w:p>
    <w:p w14:paraId="16A4AA02" w14:textId="77777777" w:rsidR="00360A7C" w:rsidRDefault="00102DDD">
      <w:pPr>
        <w:spacing w:line="252" w:lineRule="auto"/>
        <w:rPr>
          <w:rFonts w:cstheme="minorHAnsi"/>
          <w:lang w:val="cs-CZ"/>
        </w:rPr>
      </w:pPr>
      <w:r>
        <w:rPr>
          <w:rFonts w:cstheme="minorHAnsi"/>
          <w:lang w:val="cs-CZ"/>
        </w:rPr>
        <w:t>'D': 1,4,5,7</w:t>
      </w:r>
    </w:p>
    <w:p w14:paraId="461AC8CC" w14:textId="77777777" w:rsidR="00360A7C" w:rsidRDefault="00102DDD">
      <w:pPr>
        <w:spacing w:line="252" w:lineRule="auto"/>
        <w:rPr>
          <w:rFonts w:cstheme="minorHAnsi"/>
          <w:lang w:val="cs-CZ"/>
        </w:rPr>
      </w:pPr>
      <w:r>
        <w:rPr>
          <w:rFonts w:cstheme="minorHAnsi"/>
          <w:lang w:val="cs-CZ"/>
        </w:rPr>
        <w:t>'Ď': 1,4,5,6,7</w:t>
      </w:r>
    </w:p>
    <w:p w14:paraId="0C960B2F" w14:textId="77777777" w:rsidR="00360A7C" w:rsidRDefault="00102DDD">
      <w:pPr>
        <w:spacing w:line="252" w:lineRule="auto"/>
        <w:rPr>
          <w:rFonts w:cstheme="minorHAnsi"/>
          <w:lang w:val="cs-CZ"/>
        </w:rPr>
      </w:pPr>
      <w:r>
        <w:rPr>
          <w:rFonts w:cstheme="minorHAnsi"/>
          <w:lang w:val="cs-CZ"/>
        </w:rPr>
        <w:t>'E': 1,5,7</w:t>
      </w:r>
    </w:p>
    <w:p w14:paraId="7337D214" w14:textId="77777777" w:rsidR="00360A7C" w:rsidRDefault="00102DDD">
      <w:pPr>
        <w:spacing w:line="252" w:lineRule="auto"/>
        <w:rPr>
          <w:rFonts w:cstheme="minorHAnsi"/>
          <w:lang w:val="cs-CZ"/>
        </w:rPr>
      </w:pPr>
      <w:r>
        <w:rPr>
          <w:rFonts w:cstheme="minorHAnsi"/>
          <w:lang w:val="cs-CZ"/>
        </w:rPr>
        <w:t>'É': 3,4,5,7</w:t>
      </w:r>
    </w:p>
    <w:p w14:paraId="3F833876" w14:textId="77777777" w:rsidR="00360A7C" w:rsidRDefault="00102DDD">
      <w:pPr>
        <w:spacing w:line="252" w:lineRule="auto"/>
        <w:rPr>
          <w:rFonts w:cstheme="minorHAnsi"/>
          <w:lang w:val="cs-CZ"/>
        </w:rPr>
      </w:pPr>
      <w:r>
        <w:rPr>
          <w:rFonts w:cstheme="minorHAnsi"/>
          <w:lang w:val="cs-CZ"/>
        </w:rPr>
        <w:t>'Ě': 1,2,6,7</w:t>
      </w:r>
    </w:p>
    <w:p w14:paraId="2819CFA0" w14:textId="77777777" w:rsidR="00360A7C" w:rsidRDefault="00102DDD">
      <w:pPr>
        <w:spacing w:line="252" w:lineRule="auto"/>
        <w:rPr>
          <w:rFonts w:cstheme="minorHAnsi"/>
          <w:lang w:val="cs-CZ"/>
        </w:rPr>
      </w:pPr>
      <w:r>
        <w:rPr>
          <w:rFonts w:cstheme="minorHAnsi"/>
          <w:lang w:val="cs-CZ"/>
        </w:rPr>
        <w:t>'F': 1,2,4,7</w:t>
      </w:r>
    </w:p>
    <w:p w14:paraId="013EEEEB" w14:textId="77777777" w:rsidR="00360A7C" w:rsidRDefault="00102DDD">
      <w:pPr>
        <w:spacing w:line="252" w:lineRule="auto"/>
        <w:rPr>
          <w:rFonts w:cstheme="minorHAnsi"/>
          <w:lang w:val="cs-CZ"/>
        </w:rPr>
      </w:pPr>
      <w:r>
        <w:rPr>
          <w:rFonts w:cstheme="minorHAnsi"/>
          <w:lang w:val="cs-CZ"/>
        </w:rPr>
        <w:t>'G': 1,2,4,5,7</w:t>
      </w:r>
    </w:p>
    <w:p w14:paraId="66604CEA" w14:textId="77777777" w:rsidR="00360A7C" w:rsidRDefault="00102DDD">
      <w:pPr>
        <w:spacing w:line="252" w:lineRule="auto"/>
        <w:rPr>
          <w:rFonts w:cstheme="minorHAnsi"/>
          <w:lang w:val="cs-CZ"/>
        </w:rPr>
      </w:pPr>
      <w:r>
        <w:rPr>
          <w:rFonts w:cstheme="minorHAnsi"/>
          <w:lang w:val="cs-CZ"/>
        </w:rPr>
        <w:t>'H': 1,2,5,7</w:t>
      </w:r>
    </w:p>
    <w:p w14:paraId="177398E9" w14:textId="77777777" w:rsidR="00360A7C" w:rsidRDefault="00102DDD">
      <w:pPr>
        <w:spacing w:line="252" w:lineRule="auto"/>
        <w:rPr>
          <w:rFonts w:cstheme="minorHAnsi"/>
          <w:lang w:val="cs-CZ"/>
        </w:rPr>
      </w:pPr>
      <w:r>
        <w:rPr>
          <w:rFonts w:cstheme="minorHAnsi"/>
          <w:lang w:val="cs-CZ"/>
        </w:rPr>
        <w:t>'I': 2,4,7</w:t>
      </w:r>
    </w:p>
    <w:p w14:paraId="48BDD0CD" w14:textId="77777777" w:rsidR="00360A7C" w:rsidRDefault="00102DDD">
      <w:pPr>
        <w:spacing w:line="252" w:lineRule="auto"/>
        <w:rPr>
          <w:rFonts w:cstheme="minorHAnsi"/>
          <w:lang w:val="cs-CZ"/>
        </w:rPr>
      </w:pPr>
      <w:r>
        <w:rPr>
          <w:rFonts w:cstheme="minorHAnsi"/>
          <w:lang w:val="cs-CZ"/>
        </w:rPr>
        <w:t>'Í': 3,4,7</w:t>
      </w:r>
    </w:p>
    <w:p w14:paraId="35001E1E" w14:textId="77777777" w:rsidR="00360A7C" w:rsidRDefault="00102DDD">
      <w:pPr>
        <w:spacing w:line="252" w:lineRule="auto"/>
        <w:rPr>
          <w:rFonts w:cstheme="minorHAnsi"/>
          <w:lang w:val="cs-CZ"/>
        </w:rPr>
      </w:pPr>
      <w:r>
        <w:rPr>
          <w:rFonts w:cstheme="minorHAnsi"/>
          <w:lang w:val="cs-CZ"/>
        </w:rPr>
        <w:t>'J': 2,4,5,7</w:t>
      </w:r>
    </w:p>
    <w:p w14:paraId="60902FFA" w14:textId="77777777" w:rsidR="00360A7C" w:rsidRDefault="00102DDD">
      <w:pPr>
        <w:spacing w:line="252" w:lineRule="auto"/>
        <w:rPr>
          <w:rFonts w:cstheme="minorHAnsi"/>
          <w:lang w:val="cs-CZ"/>
        </w:rPr>
      </w:pPr>
      <w:r>
        <w:rPr>
          <w:rFonts w:cstheme="minorHAnsi"/>
          <w:lang w:val="cs-CZ"/>
        </w:rPr>
        <w:t>'K': 1,3,7</w:t>
      </w:r>
    </w:p>
    <w:p w14:paraId="168D63D0" w14:textId="77777777" w:rsidR="00360A7C" w:rsidRDefault="00102DDD">
      <w:pPr>
        <w:spacing w:line="252" w:lineRule="auto"/>
        <w:rPr>
          <w:rFonts w:cstheme="minorHAnsi"/>
          <w:lang w:val="cs-CZ"/>
        </w:rPr>
      </w:pPr>
      <w:r>
        <w:rPr>
          <w:rFonts w:cstheme="minorHAnsi"/>
          <w:lang w:val="cs-CZ"/>
        </w:rPr>
        <w:t>'L': 1,2,3,7</w:t>
      </w:r>
    </w:p>
    <w:p w14:paraId="493ADBCF" w14:textId="77777777" w:rsidR="00360A7C" w:rsidRDefault="00102DDD">
      <w:pPr>
        <w:spacing w:line="252" w:lineRule="auto"/>
        <w:rPr>
          <w:rFonts w:cstheme="minorHAnsi"/>
          <w:lang w:val="cs-CZ"/>
        </w:rPr>
      </w:pPr>
      <w:r>
        <w:rPr>
          <w:rFonts w:cstheme="minorHAnsi"/>
          <w:lang w:val="cs-CZ"/>
        </w:rPr>
        <w:t>'M': 1,3,4,7</w:t>
      </w:r>
    </w:p>
    <w:p w14:paraId="720F6558" w14:textId="77777777" w:rsidR="00360A7C" w:rsidRDefault="00102DDD">
      <w:pPr>
        <w:spacing w:line="252" w:lineRule="auto"/>
        <w:rPr>
          <w:rFonts w:cstheme="minorHAnsi"/>
          <w:lang w:val="cs-CZ"/>
        </w:rPr>
      </w:pPr>
      <w:r>
        <w:rPr>
          <w:rFonts w:cstheme="minorHAnsi"/>
          <w:lang w:val="cs-CZ"/>
        </w:rPr>
        <w:t>'N': 1,3,4,5,7</w:t>
      </w:r>
    </w:p>
    <w:p w14:paraId="53AFD64E" w14:textId="77777777" w:rsidR="00360A7C" w:rsidRDefault="00102DDD">
      <w:pPr>
        <w:spacing w:line="252" w:lineRule="auto"/>
        <w:rPr>
          <w:rFonts w:cstheme="minorHAnsi"/>
          <w:lang w:val="cs-CZ"/>
        </w:rPr>
      </w:pPr>
      <w:r>
        <w:rPr>
          <w:rFonts w:cstheme="minorHAnsi"/>
          <w:lang w:val="cs-CZ"/>
        </w:rPr>
        <w:t xml:space="preserve">'Ň': </w:t>
      </w:r>
      <w:r>
        <w:rPr>
          <w:rFonts w:cstheme="minorHAnsi"/>
          <w:lang w:val="cs-CZ"/>
        </w:rPr>
        <w:t>1,2,4,6,7</w:t>
      </w:r>
    </w:p>
    <w:p w14:paraId="1BBD5990" w14:textId="77777777" w:rsidR="00360A7C" w:rsidRDefault="00102DDD">
      <w:pPr>
        <w:spacing w:line="252" w:lineRule="auto"/>
        <w:rPr>
          <w:rFonts w:cstheme="minorHAnsi"/>
          <w:lang w:val="cs-CZ"/>
        </w:rPr>
      </w:pPr>
      <w:r>
        <w:rPr>
          <w:rFonts w:cstheme="minorHAnsi"/>
          <w:lang w:val="cs-CZ"/>
        </w:rPr>
        <w:lastRenderedPageBreak/>
        <w:t>'O': 1,3,5,7</w:t>
      </w:r>
    </w:p>
    <w:p w14:paraId="4A219A04" w14:textId="77777777" w:rsidR="00360A7C" w:rsidRDefault="00102DDD">
      <w:pPr>
        <w:spacing w:line="252" w:lineRule="auto"/>
        <w:rPr>
          <w:rFonts w:cstheme="minorHAnsi"/>
          <w:lang w:val="cs-CZ"/>
        </w:rPr>
      </w:pPr>
      <w:r>
        <w:rPr>
          <w:rFonts w:cstheme="minorHAnsi"/>
          <w:lang w:val="cs-CZ"/>
        </w:rPr>
        <w:t>'Ó': 2,4,6,7</w:t>
      </w:r>
    </w:p>
    <w:p w14:paraId="061E67D8" w14:textId="77777777" w:rsidR="00360A7C" w:rsidRDefault="00102DDD">
      <w:pPr>
        <w:spacing w:line="252" w:lineRule="auto"/>
        <w:rPr>
          <w:rFonts w:cstheme="minorHAnsi"/>
          <w:lang w:val="cs-CZ"/>
        </w:rPr>
      </w:pPr>
      <w:r>
        <w:rPr>
          <w:rFonts w:cstheme="minorHAnsi"/>
          <w:lang w:val="cs-CZ"/>
        </w:rPr>
        <w:t>'P': 1,2,3,4,7</w:t>
      </w:r>
    </w:p>
    <w:p w14:paraId="57827B85" w14:textId="77777777" w:rsidR="00360A7C" w:rsidRDefault="00102DDD">
      <w:pPr>
        <w:spacing w:line="252" w:lineRule="auto"/>
        <w:rPr>
          <w:rFonts w:cstheme="minorHAnsi"/>
          <w:lang w:val="cs-CZ"/>
        </w:rPr>
      </w:pPr>
      <w:r>
        <w:rPr>
          <w:rFonts w:cstheme="minorHAnsi"/>
          <w:lang w:val="cs-CZ"/>
        </w:rPr>
        <w:t>'Q': 1,2,3,4,5,7</w:t>
      </w:r>
    </w:p>
    <w:p w14:paraId="43C9840B" w14:textId="77777777" w:rsidR="00360A7C" w:rsidRDefault="00102DDD">
      <w:pPr>
        <w:spacing w:line="252" w:lineRule="auto"/>
        <w:rPr>
          <w:rFonts w:cstheme="minorHAnsi"/>
          <w:lang w:val="cs-CZ"/>
        </w:rPr>
      </w:pPr>
      <w:r>
        <w:rPr>
          <w:rFonts w:cstheme="minorHAnsi"/>
          <w:lang w:val="cs-CZ"/>
        </w:rPr>
        <w:t>'R': 1,2,3,5,7</w:t>
      </w:r>
    </w:p>
    <w:p w14:paraId="24DB74F6" w14:textId="77777777" w:rsidR="00360A7C" w:rsidRDefault="00102DDD">
      <w:pPr>
        <w:spacing w:line="252" w:lineRule="auto"/>
        <w:rPr>
          <w:rFonts w:cstheme="minorHAnsi"/>
          <w:lang w:val="cs-CZ"/>
        </w:rPr>
      </w:pPr>
      <w:r>
        <w:rPr>
          <w:rFonts w:cstheme="minorHAnsi"/>
          <w:lang w:val="cs-CZ"/>
        </w:rPr>
        <w:t>'Ř': 2,4,5,6,7</w:t>
      </w:r>
    </w:p>
    <w:p w14:paraId="1222C87A" w14:textId="77777777" w:rsidR="00360A7C" w:rsidRDefault="00102DDD">
      <w:pPr>
        <w:spacing w:line="252" w:lineRule="auto"/>
        <w:rPr>
          <w:rFonts w:cstheme="minorHAnsi"/>
          <w:lang w:val="cs-CZ"/>
        </w:rPr>
      </w:pPr>
      <w:r>
        <w:rPr>
          <w:rFonts w:cstheme="minorHAnsi"/>
          <w:lang w:val="cs-CZ"/>
        </w:rPr>
        <w:t>'S': 2,3,4,7</w:t>
      </w:r>
    </w:p>
    <w:p w14:paraId="5B71B242" w14:textId="77777777" w:rsidR="00360A7C" w:rsidRDefault="00102DDD">
      <w:pPr>
        <w:spacing w:line="252" w:lineRule="auto"/>
        <w:rPr>
          <w:rFonts w:cstheme="minorHAnsi"/>
          <w:lang w:val="cs-CZ"/>
        </w:rPr>
      </w:pPr>
      <w:r>
        <w:rPr>
          <w:rFonts w:cstheme="minorHAnsi"/>
          <w:lang w:val="cs-CZ"/>
        </w:rPr>
        <w:t>'Š': 1,5,6,7</w:t>
      </w:r>
    </w:p>
    <w:p w14:paraId="33D061D3" w14:textId="77777777" w:rsidR="00360A7C" w:rsidRDefault="00102DDD">
      <w:pPr>
        <w:spacing w:line="252" w:lineRule="auto"/>
        <w:rPr>
          <w:rFonts w:cstheme="minorHAnsi"/>
          <w:lang w:val="cs-CZ"/>
        </w:rPr>
      </w:pPr>
      <w:r>
        <w:rPr>
          <w:rFonts w:cstheme="minorHAnsi"/>
          <w:lang w:val="cs-CZ"/>
        </w:rPr>
        <w:t>'T': 2,3,4,5,7</w:t>
      </w:r>
    </w:p>
    <w:p w14:paraId="5C4598F1" w14:textId="77777777" w:rsidR="00360A7C" w:rsidRDefault="00102DDD">
      <w:pPr>
        <w:spacing w:line="252" w:lineRule="auto"/>
        <w:rPr>
          <w:rFonts w:cstheme="minorHAnsi"/>
          <w:lang w:val="cs-CZ"/>
        </w:rPr>
      </w:pPr>
      <w:r>
        <w:rPr>
          <w:rFonts w:cstheme="minorHAnsi"/>
          <w:lang w:val="cs-CZ"/>
        </w:rPr>
        <w:t>'Ť': 1,2,5,6,7</w:t>
      </w:r>
    </w:p>
    <w:p w14:paraId="750945B7" w14:textId="77777777" w:rsidR="00360A7C" w:rsidRDefault="00102DDD">
      <w:pPr>
        <w:spacing w:line="252" w:lineRule="auto"/>
        <w:rPr>
          <w:rFonts w:cstheme="minorHAnsi"/>
          <w:lang w:val="cs-CZ"/>
        </w:rPr>
      </w:pPr>
      <w:r>
        <w:rPr>
          <w:rFonts w:cstheme="minorHAnsi"/>
          <w:lang w:val="cs-CZ"/>
        </w:rPr>
        <w:t>'U': 1,3,6,7</w:t>
      </w:r>
    </w:p>
    <w:p w14:paraId="7FC47A75" w14:textId="77777777" w:rsidR="00360A7C" w:rsidRDefault="00102DDD">
      <w:pPr>
        <w:spacing w:line="252" w:lineRule="auto"/>
        <w:rPr>
          <w:rFonts w:cstheme="minorHAnsi"/>
          <w:lang w:val="cs-CZ"/>
        </w:rPr>
      </w:pPr>
      <w:r>
        <w:rPr>
          <w:rFonts w:cstheme="minorHAnsi"/>
          <w:lang w:val="cs-CZ"/>
        </w:rPr>
        <w:t>'Ú': 3,4,6,7</w:t>
      </w:r>
    </w:p>
    <w:p w14:paraId="2F9AD9CF" w14:textId="77777777" w:rsidR="00360A7C" w:rsidRDefault="00102DDD">
      <w:pPr>
        <w:spacing w:line="252" w:lineRule="auto"/>
        <w:rPr>
          <w:rFonts w:cstheme="minorHAnsi"/>
          <w:lang w:val="cs-CZ"/>
        </w:rPr>
      </w:pPr>
      <w:r>
        <w:rPr>
          <w:rFonts w:cstheme="minorHAnsi"/>
          <w:lang w:val="cs-CZ"/>
        </w:rPr>
        <w:t>'Ů': 2,3,4,5,6,7</w:t>
      </w:r>
    </w:p>
    <w:p w14:paraId="62A2A50D" w14:textId="77777777" w:rsidR="00360A7C" w:rsidRDefault="00102DDD">
      <w:pPr>
        <w:spacing w:line="252" w:lineRule="auto"/>
        <w:rPr>
          <w:rFonts w:cstheme="minorHAnsi"/>
          <w:lang w:val="cs-CZ"/>
        </w:rPr>
      </w:pPr>
      <w:r>
        <w:rPr>
          <w:rFonts w:cstheme="minorHAnsi"/>
          <w:lang w:val="cs-CZ"/>
        </w:rPr>
        <w:t>'V': 1,2,3,6,7</w:t>
      </w:r>
    </w:p>
    <w:p w14:paraId="14A2CF2C" w14:textId="77777777" w:rsidR="00360A7C" w:rsidRDefault="00102DDD">
      <w:pPr>
        <w:spacing w:line="252" w:lineRule="auto"/>
        <w:rPr>
          <w:rFonts w:cstheme="minorHAnsi"/>
          <w:lang w:val="cs-CZ"/>
        </w:rPr>
      </w:pPr>
      <w:r>
        <w:rPr>
          <w:rFonts w:cstheme="minorHAnsi"/>
          <w:lang w:val="cs-CZ"/>
        </w:rPr>
        <w:t>'W': 1,2,3,5,6,7</w:t>
      </w:r>
    </w:p>
    <w:p w14:paraId="44F29098" w14:textId="77777777" w:rsidR="00360A7C" w:rsidRDefault="00102DDD">
      <w:pPr>
        <w:spacing w:line="252" w:lineRule="auto"/>
        <w:rPr>
          <w:rFonts w:cstheme="minorHAnsi"/>
          <w:lang w:val="cs-CZ"/>
        </w:rPr>
      </w:pPr>
      <w:r>
        <w:rPr>
          <w:rFonts w:cstheme="minorHAnsi"/>
          <w:lang w:val="cs-CZ"/>
        </w:rPr>
        <w:t>'X': 1,3,4,6,7</w:t>
      </w:r>
    </w:p>
    <w:p w14:paraId="28A1E73E" w14:textId="77777777" w:rsidR="00360A7C" w:rsidRDefault="00102DDD">
      <w:pPr>
        <w:spacing w:line="252" w:lineRule="auto"/>
        <w:rPr>
          <w:rFonts w:cstheme="minorHAnsi"/>
          <w:lang w:val="cs-CZ"/>
        </w:rPr>
      </w:pPr>
      <w:r>
        <w:rPr>
          <w:rFonts w:cstheme="minorHAnsi"/>
          <w:lang w:val="cs-CZ"/>
        </w:rPr>
        <w:t xml:space="preserve">'Y': </w:t>
      </w:r>
      <w:r>
        <w:rPr>
          <w:rFonts w:cstheme="minorHAnsi"/>
          <w:lang w:val="cs-CZ"/>
        </w:rPr>
        <w:t>1,3,4,5,6,7</w:t>
      </w:r>
    </w:p>
    <w:p w14:paraId="66310F10" w14:textId="77777777" w:rsidR="00360A7C" w:rsidRDefault="00102DDD">
      <w:pPr>
        <w:spacing w:line="252" w:lineRule="auto"/>
        <w:rPr>
          <w:rFonts w:cstheme="minorHAnsi"/>
          <w:lang w:val="cs-CZ"/>
        </w:rPr>
      </w:pPr>
      <w:r>
        <w:rPr>
          <w:rFonts w:cstheme="minorHAnsi"/>
          <w:lang w:val="cs-CZ"/>
        </w:rPr>
        <w:t>'Ý': 1,2,3,4,6,7</w:t>
      </w:r>
    </w:p>
    <w:p w14:paraId="031BB4FA" w14:textId="77777777" w:rsidR="00360A7C" w:rsidRDefault="00102DDD">
      <w:pPr>
        <w:spacing w:line="252" w:lineRule="auto"/>
        <w:rPr>
          <w:rFonts w:cstheme="minorHAnsi"/>
          <w:lang w:val="cs-CZ"/>
        </w:rPr>
      </w:pPr>
      <w:r>
        <w:rPr>
          <w:rFonts w:cstheme="minorHAnsi"/>
          <w:lang w:val="cs-CZ"/>
        </w:rPr>
        <w:t>'Z': 1,3,5,6,7</w:t>
      </w:r>
    </w:p>
    <w:p w14:paraId="58FA9E54" w14:textId="77777777" w:rsidR="00360A7C" w:rsidRDefault="00102DDD">
      <w:pPr>
        <w:spacing w:line="252" w:lineRule="auto"/>
        <w:rPr>
          <w:rFonts w:cstheme="minorHAnsi"/>
          <w:lang w:val="cs-CZ"/>
        </w:rPr>
      </w:pPr>
      <w:r>
        <w:rPr>
          <w:rFonts w:cstheme="minorHAnsi"/>
          <w:lang w:val="cs-CZ"/>
        </w:rPr>
        <w:t>'Ž': 2,3,4,6,7</w:t>
      </w:r>
    </w:p>
    <w:p w14:paraId="2198EF9C" w14:textId="77777777" w:rsidR="00360A7C" w:rsidRDefault="00102DDD">
      <w:pPr>
        <w:spacing w:line="252" w:lineRule="auto"/>
        <w:rPr>
          <w:rFonts w:cstheme="minorHAnsi"/>
          <w:lang w:val="cs-CZ"/>
        </w:rPr>
      </w:pPr>
      <w:r>
        <w:rPr>
          <w:rFonts w:cstheme="minorHAnsi"/>
          <w:lang w:val="cs-CZ"/>
        </w:rPr>
        <w:t>Malá písmena:</w:t>
      </w:r>
    </w:p>
    <w:p w14:paraId="032CFE28" w14:textId="77777777" w:rsidR="00360A7C" w:rsidRDefault="00102DDD">
      <w:pPr>
        <w:spacing w:line="252" w:lineRule="auto"/>
        <w:rPr>
          <w:rFonts w:cstheme="minorHAnsi"/>
          <w:lang w:val="cs-CZ"/>
        </w:rPr>
      </w:pPr>
      <w:r>
        <w:rPr>
          <w:rFonts w:cstheme="minorHAnsi"/>
          <w:lang w:val="cs-CZ"/>
        </w:rPr>
        <w:t>'a': 1</w:t>
      </w:r>
    </w:p>
    <w:p w14:paraId="701EE6C5" w14:textId="77777777" w:rsidR="00360A7C" w:rsidRDefault="00102DDD">
      <w:pPr>
        <w:spacing w:line="252" w:lineRule="auto"/>
        <w:rPr>
          <w:rFonts w:cstheme="minorHAnsi"/>
          <w:lang w:val="cs-CZ"/>
        </w:rPr>
      </w:pPr>
      <w:r>
        <w:rPr>
          <w:rFonts w:cstheme="minorHAnsi"/>
          <w:lang w:val="cs-CZ"/>
        </w:rPr>
        <w:t>'á': 1,6</w:t>
      </w:r>
    </w:p>
    <w:p w14:paraId="6C881425" w14:textId="77777777" w:rsidR="00360A7C" w:rsidRDefault="00102DDD">
      <w:pPr>
        <w:spacing w:line="252" w:lineRule="auto"/>
        <w:rPr>
          <w:rFonts w:cstheme="minorHAnsi"/>
          <w:lang w:val="cs-CZ"/>
        </w:rPr>
      </w:pPr>
      <w:r>
        <w:rPr>
          <w:rFonts w:cstheme="minorHAnsi"/>
          <w:lang w:val="cs-CZ"/>
        </w:rPr>
        <w:t>'b': 1,2</w:t>
      </w:r>
    </w:p>
    <w:p w14:paraId="3B79B4AC" w14:textId="77777777" w:rsidR="00360A7C" w:rsidRDefault="00102DDD">
      <w:pPr>
        <w:spacing w:line="252" w:lineRule="auto"/>
        <w:rPr>
          <w:rFonts w:cstheme="minorHAnsi"/>
          <w:lang w:val="cs-CZ"/>
        </w:rPr>
      </w:pPr>
      <w:r>
        <w:rPr>
          <w:rFonts w:cstheme="minorHAnsi"/>
          <w:lang w:val="cs-CZ"/>
        </w:rPr>
        <w:t>'c': 1,4</w:t>
      </w:r>
    </w:p>
    <w:p w14:paraId="4714ED3F" w14:textId="77777777" w:rsidR="00360A7C" w:rsidRDefault="00102DDD">
      <w:pPr>
        <w:spacing w:line="252" w:lineRule="auto"/>
        <w:rPr>
          <w:rFonts w:cstheme="minorHAnsi"/>
          <w:lang w:val="cs-CZ"/>
        </w:rPr>
      </w:pPr>
      <w:r>
        <w:rPr>
          <w:rFonts w:cstheme="minorHAnsi"/>
          <w:lang w:val="cs-CZ"/>
        </w:rPr>
        <w:t>'č': 1,4,6</w:t>
      </w:r>
    </w:p>
    <w:p w14:paraId="08DE5DA9" w14:textId="77777777" w:rsidR="00360A7C" w:rsidRDefault="00102DDD">
      <w:pPr>
        <w:spacing w:line="252" w:lineRule="auto"/>
        <w:rPr>
          <w:rFonts w:cstheme="minorHAnsi"/>
          <w:lang w:val="cs-CZ"/>
        </w:rPr>
      </w:pPr>
      <w:r>
        <w:rPr>
          <w:rFonts w:cstheme="minorHAnsi"/>
          <w:lang w:val="cs-CZ"/>
        </w:rPr>
        <w:t>'d': 1,4,5</w:t>
      </w:r>
    </w:p>
    <w:p w14:paraId="55BBD2B7" w14:textId="77777777" w:rsidR="00360A7C" w:rsidRDefault="00102DDD">
      <w:pPr>
        <w:spacing w:line="252" w:lineRule="auto"/>
        <w:rPr>
          <w:rFonts w:cstheme="minorHAnsi"/>
          <w:lang w:val="cs-CZ"/>
        </w:rPr>
      </w:pPr>
      <w:r>
        <w:rPr>
          <w:rFonts w:cstheme="minorHAnsi"/>
          <w:lang w:val="cs-CZ"/>
        </w:rPr>
        <w:t>'ď': 1,4,5,6</w:t>
      </w:r>
    </w:p>
    <w:p w14:paraId="218FAAC5" w14:textId="77777777" w:rsidR="00360A7C" w:rsidRDefault="00102DDD">
      <w:pPr>
        <w:spacing w:line="252" w:lineRule="auto"/>
        <w:rPr>
          <w:rFonts w:cstheme="minorHAnsi"/>
          <w:lang w:val="cs-CZ"/>
        </w:rPr>
      </w:pPr>
      <w:r>
        <w:rPr>
          <w:rFonts w:cstheme="minorHAnsi"/>
          <w:lang w:val="cs-CZ"/>
        </w:rPr>
        <w:t>'e': 1,5</w:t>
      </w:r>
    </w:p>
    <w:p w14:paraId="1F971DD0" w14:textId="77777777" w:rsidR="00360A7C" w:rsidRDefault="00102DDD">
      <w:pPr>
        <w:spacing w:line="252" w:lineRule="auto"/>
        <w:rPr>
          <w:rFonts w:cstheme="minorHAnsi"/>
          <w:lang w:val="cs-CZ"/>
        </w:rPr>
      </w:pPr>
      <w:r>
        <w:rPr>
          <w:rFonts w:cstheme="minorHAnsi"/>
          <w:lang w:val="cs-CZ"/>
        </w:rPr>
        <w:t>'é': 3,4,5</w:t>
      </w:r>
    </w:p>
    <w:p w14:paraId="035F6AAA" w14:textId="77777777" w:rsidR="00360A7C" w:rsidRDefault="00102DDD">
      <w:pPr>
        <w:spacing w:line="252" w:lineRule="auto"/>
        <w:rPr>
          <w:rFonts w:cstheme="minorHAnsi"/>
          <w:lang w:val="cs-CZ"/>
        </w:rPr>
      </w:pPr>
      <w:r>
        <w:rPr>
          <w:rFonts w:cstheme="minorHAnsi"/>
          <w:lang w:val="cs-CZ"/>
        </w:rPr>
        <w:lastRenderedPageBreak/>
        <w:t>'ě': 1,2,6</w:t>
      </w:r>
    </w:p>
    <w:p w14:paraId="7E8BB4C6" w14:textId="77777777" w:rsidR="00360A7C" w:rsidRDefault="00102DDD">
      <w:pPr>
        <w:spacing w:line="252" w:lineRule="auto"/>
        <w:rPr>
          <w:rFonts w:cstheme="minorHAnsi"/>
          <w:lang w:val="cs-CZ"/>
        </w:rPr>
      </w:pPr>
      <w:r>
        <w:rPr>
          <w:rFonts w:cstheme="minorHAnsi"/>
          <w:lang w:val="cs-CZ"/>
        </w:rPr>
        <w:t>'f': 1,2,4</w:t>
      </w:r>
    </w:p>
    <w:p w14:paraId="50A318E6" w14:textId="77777777" w:rsidR="00360A7C" w:rsidRDefault="00102DDD">
      <w:pPr>
        <w:spacing w:line="252" w:lineRule="auto"/>
        <w:rPr>
          <w:rFonts w:cstheme="minorHAnsi"/>
          <w:lang w:val="cs-CZ"/>
        </w:rPr>
      </w:pPr>
      <w:r>
        <w:rPr>
          <w:rFonts w:cstheme="minorHAnsi"/>
          <w:lang w:val="cs-CZ"/>
        </w:rPr>
        <w:t>'g': 1,2,4,5</w:t>
      </w:r>
    </w:p>
    <w:p w14:paraId="1BFF0AE5" w14:textId="77777777" w:rsidR="00360A7C" w:rsidRDefault="00102DDD">
      <w:pPr>
        <w:spacing w:line="252" w:lineRule="auto"/>
        <w:rPr>
          <w:rFonts w:cstheme="minorHAnsi"/>
          <w:lang w:val="cs-CZ"/>
        </w:rPr>
      </w:pPr>
      <w:r>
        <w:rPr>
          <w:rFonts w:cstheme="minorHAnsi"/>
          <w:lang w:val="cs-CZ"/>
        </w:rPr>
        <w:t>'h': 1,2,5</w:t>
      </w:r>
    </w:p>
    <w:p w14:paraId="2251B6C7" w14:textId="77777777" w:rsidR="00360A7C" w:rsidRDefault="00102DDD">
      <w:pPr>
        <w:spacing w:line="252" w:lineRule="auto"/>
        <w:rPr>
          <w:rFonts w:cstheme="minorHAnsi"/>
          <w:lang w:val="cs-CZ"/>
        </w:rPr>
      </w:pPr>
      <w:r>
        <w:rPr>
          <w:rFonts w:cstheme="minorHAnsi"/>
          <w:lang w:val="cs-CZ"/>
        </w:rPr>
        <w:t>'i': 2,4</w:t>
      </w:r>
    </w:p>
    <w:p w14:paraId="33DDC3FD" w14:textId="77777777" w:rsidR="00360A7C" w:rsidRDefault="00102DDD">
      <w:pPr>
        <w:spacing w:line="252" w:lineRule="auto"/>
        <w:rPr>
          <w:rFonts w:cstheme="minorHAnsi"/>
          <w:lang w:val="cs-CZ"/>
        </w:rPr>
      </w:pPr>
      <w:r>
        <w:rPr>
          <w:rFonts w:cstheme="minorHAnsi"/>
          <w:lang w:val="cs-CZ"/>
        </w:rPr>
        <w:t>'í': 3,4</w:t>
      </w:r>
    </w:p>
    <w:p w14:paraId="5DB496A0" w14:textId="77777777" w:rsidR="00360A7C" w:rsidRDefault="00102DDD">
      <w:pPr>
        <w:spacing w:line="252" w:lineRule="auto"/>
        <w:rPr>
          <w:rFonts w:cstheme="minorHAnsi"/>
          <w:lang w:val="cs-CZ"/>
        </w:rPr>
      </w:pPr>
      <w:r>
        <w:rPr>
          <w:rFonts w:cstheme="minorHAnsi"/>
          <w:lang w:val="cs-CZ"/>
        </w:rPr>
        <w:t>'j': 2,4,5</w:t>
      </w:r>
    </w:p>
    <w:p w14:paraId="74037088" w14:textId="77777777" w:rsidR="00360A7C" w:rsidRDefault="00102DDD">
      <w:pPr>
        <w:spacing w:line="252" w:lineRule="auto"/>
        <w:rPr>
          <w:rFonts w:cstheme="minorHAnsi"/>
          <w:lang w:val="cs-CZ"/>
        </w:rPr>
      </w:pPr>
      <w:r>
        <w:rPr>
          <w:rFonts w:cstheme="minorHAnsi"/>
          <w:lang w:val="cs-CZ"/>
        </w:rPr>
        <w:t>'k': 1,3</w:t>
      </w:r>
    </w:p>
    <w:p w14:paraId="43010DA3" w14:textId="77777777" w:rsidR="00360A7C" w:rsidRDefault="00102DDD">
      <w:pPr>
        <w:spacing w:line="252" w:lineRule="auto"/>
        <w:rPr>
          <w:rFonts w:cstheme="minorHAnsi"/>
          <w:lang w:val="cs-CZ"/>
        </w:rPr>
      </w:pPr>
      <w:r>
        <w:rPr>
          <w:rFonts w:cstheme="minorHAnsi"/>
          <w:lang w:val="cs-CZ"/>
        </w:rPr>
        <w:t xml:space="preserve">'l': </w:t>
      </w:r>
      <w:r>
        <w:rPr>
          <w:rFonts w:cstheme="minorHAnsi"/>
          <w:lang w:val="cs-CZ"/>
        </w:rPr>
        <w:t>1,2,3</w:t>
      </w:r>
    </w:p>
    <w:p w14:paraId="1A75065A" w14:textId="77777777" w:rsidR="00360A7C" w:rsidRDefault="00102DDD">
      <w:pPr>
        <w:spacing w:line="252" w:lineRule="auto"/>
        <w:rPr>
          <w:rFonts w:cstheme="minorHAnsi"/>
          <w:lang w:val="cs-CZ"/>
        </w:rPr>
      </w:pPr>
      <w:r>
        <w:rPr>
          <w:rFonts w:cstheme="minorHAnsi"/>
          <w:lang w:val="cs-CZ"/>
        </w:rPr>
        <w:t>'m': 1,3,4</w:t>
      </w:r>
    </w:p>
    <w:p w14:paraId="16815FE6" w14:textId="77777777" w:rsidR="00360A7C" w:rsidRDefault="00102DDD">
      <w:pPr>
        <w:spacing w:line="252" w:lineRule="auto"/>
        <w:rPr>
          <w:rFonts w:cstheme="minorHAnsi"/>
          <w:lang w:val="cs-CZ"/>
        </w:rPr>
      </w:pPr>
      <w:r>
        <w:rPr>
          <w:rFonts w:cstheme="minorHAnsi"/>
          <w:lang w:val="cs-CZ"/>
        </w:rPr>
        <w:t>'n': 1,3,4,5</w:t>
      </w:r>
    </w:p>
    <w:p w14:paraId="7C48ACAE" w14:textId="77777777" w:rsidR="00360A7C" w:rsidRDefault="00102DDD">
      <w:pPr>
        <w:spacing w:line="252" w:lineRule="auto"/>
        <w:rPr>
          <w:rFonts w:cstheme="minorHAnsi"/>
          <w:lang w:val="cs-CZ"/>
        </w:rPr>
      </w:pPr>
      <w:r>
        <w:rPr>
          <w:rFonts w:cstheme="minorHAnsi"/>
          <w:lang w:val="cs-CZ"/>
        </w:rPr>
        <w:t>'ň': 1,2,4,6</w:t>
      </w:r>
    </w:p>
    <w:p w14:paraId="0B157CE9" w14:textId="77777777" w:rsidR="00360A7C" w:rsidRDefault="00102DDD">
      <w:pPr>
        <w:spacing w:line="252" w:lineRule="auto"/>
        <w:rPr>
          <w:rFonts w:cstheme="minorHAnsi"/>
          <w:lang w:val="cs-CZ"/>
        </w:rPr>
      </w:pPr>
      <w:r>
        <w:rPr>
          <w:rFonts w:cstheme="minorHAnsi"/>
          <w:lang w:val="cs-CZ"/>
        </w:rPr>
        <w:t>'o': 1,3,5</w:t>
      </w:r>
    </w:p>
    <w:p w14:paraId="5265A71F" w14:textId="77777777" w:rsidR="00360A7C" w:rsidRDefault="00102DDD">
      <w:pPr>
        <w:spacing w:line="252" w:lineRule="auto"/>
        <w:rPr>
          <w:rFonts w:cstheme="minorHAnsi"/>
          <w:lang w:val="cs-CZ"/>
        </w:rPr>
      </w:pPr>
      <w:r>
        <w:rPr>
          <w:rFonts w:cstheme="minorHAnsi"/>
          <w:lang w:val="cs-CZ"/>
        </w:rPr>
        <w:t>'ó': 2,4,6</w:t>
      </w:r>
    </w:p>
    <w:p w14:paraId="20C93E1C" w14:textId="77777777" w:rsidR="00360A7C" w:rsidRDefault="00102DDD">
      <w:pPr>
        <w:spacing w:line="252" w:lineRule="auto"/>
        <w:rPr>
          <w:rFonts w:cstheme="minorHAnsi"/>
          <w:lang w:val="cs-CZ"/>
        </w:rPr>
      </w:pPr>
      <w:r>
        <w:rPr>
          <w:rFonts w:cstheme="minorHAnsi"/>
          <w:lang w:val="cs-CZ"/>
        </w:rPr>
        <w:t>'p': 1,2,3,4</w:t>
      </w:r>
    </w:p>
    <w:p w14:paraId="63607696" w14:textId="77777777" w:rsidR="00360A7C" w:rsidRDefault="00102DDD">
      <w:pPr>
        <w:spacing w:line="252" w:lineRule="auto"/>
        <w:rPr>
          <w:rFonts w:cstheme="minorHAnsi"/>
          <w:lang w:val="cs-CZ"/>
        </w:rPr>
      </w:pPr>
      <w:r>
        <w:rPr>
          <w:rFonts w:cstheme="minorHAnsi"/>
          <w:lang w:val="cs-CZ"/>
        </w:rPr>
        <w:t>'q': 1,2,3,4,5</w:t>
      </w:r>
    </w:p>
    <w:p w14:paraId="06B23E19" w14:textId="77777777" w:rsidR="00360A7C" w:rsidRDefault="00102DDD">
      <w:pPr>
        <w:spacing w:line="252" w:lineRule="auto"/>
        <w:rPr>
          <w:rFonts w:cstheme="minorHAnsi"/>
          <w:lang w:val="cs-CZ"/>
        </w:rPr>
      </w:pPr>
      <w:r>
        <w:rPr>
          <w:rFonts w:cstheme="minorHAnsi"/>
          <w:lang w:val="cs-CZ"/>
        </w:rPr>
        <w:t>'r': 1,2,3,5</w:t>
      </w:r>
    </w:p>
    <w:p w14:paraId="7F05043E" w14:textId="77777777" w:rsidR="00360A7C" w:rsidRDefault="00102DDD">
      <w:pPr>
        <w:spacing w:line="252" w:lineRule="auto"/>
        <w:rPr>
          <w:rFonts w:cstheme="minorHAnsi"/>
          <w:lang w:val="cs-CZ"/>
        </w:rPr>
      </w:pPr>
      <w:r>
        <w:rPr>
          <w:rFonts w:cstheme="minorHAnsi"/>
          <w:lang w:val="cs-CZ"/>
        </w:rPr>
        <w:t>'ř': 2,4,5,6</w:t>
      </w:r>
    </w:p>
    <w:p w14:paraId="7E80C371" w14:textId="77777777" w:rsidR="00360A7C" w:rsidRDefault="00102DDD">
      <w:pPr>
        <w:spacing w:line="252" w:lineRule="auto"/>
        <w:rPr>
          <w:rFonts w:cstheme="minorHAnsi"/>
          <w:lang w:val="cs-CZ"/>
        </w:rPr>
      </w:pPr>
      <w:r>
        <w:rPr>
          <w:rFonts w:cstheme="minorHAnsi"/>
          <w:lang w:val="cs-CZ"/>
        </w:rPr>
        <w:t>'s': 2,3,4</w:t>
      </w:r>
    </w:p>
    <w:p w14:paraId="2CD6CF3F" w14:textId="77777777" w:rsidR="00360A7C" w:rsidRDefault="00102DDD">
      <w:pPr>
        <w:spacing w:line="252" w:lineRule="auto"/>
        <w:rPr>
          <w:rFonts w:cstheme="minorHAnsi"/>
          <w:lang w:val="cs-CZ"/>
        </w:rPr>
      </w:pPr>
      <w:r>
        <w:rPr>
          <w:rFonts w:cstheme="minorHAnsi"/>
          <w:lang w:val="cs-CZ"/>
        </w:rPr>
        <w:t>'š': 1,5,6</w:t>
      </w:r>
    </w:p>
    <w:p w14:paraId="47D96DD7" w14:textId="77777777" w:rsidR="00360A7C" w:rsidRDefault="00102DDD">
      <w:pPr>
        <w:spacing w:line="252" w:lineRule="auto"/>
        <w:rPr>
          <w:rFonts w:cstheme="minorHAnsi"/>
          <w:lang w:val="cs-CZ"/>
        </w:rPr>
      </w:pPr>
      <w:r>
        <w:rPr>
          <w:rFonts w:cstheme="minorHAnsi"/>
          <w:lang w:val="cs-CZ"/>
        </w:rPr>
        <w:t>'t': 2,3,4,5</w:t>
      </w:r>
    </w:p>
    <w:p w14:paraId="7B57B5A8" w14:textId="77777777" w:rsidR="00360A7C" w:rsidRDefault="00102DDD">
      <w:pPr>
        <w:spacing w:line="252" w:lineRule="auto"/>
        <w:rPr>
          <w:rFonts w:cstheme="minorHAnsi"/>
          <w:lang w:val="cs-CZ"/>
        </w:rPr>
      </w:pPr>
      <w:r>
        <w:rPr>
          <w:rFonts w:cstheme="minorHAnsi"/>
          <w:lang w:val="cs-CZ"/>
        </w:rPr>
        <w:t>'ť': 1,2,5,6</w:t>
      </w:r>
    </w:p>
    <w:p w14:paraId="6EE0E517" w14:textId="77777777" w:rsidR="00360A7C" w:rsidRDefault="00102DDD">
      <w:pPr>
        <w:spacing w:line="252" w:lineRule="auto"/>
        <w:rPr>
          <w:rFonts w:cstheme="minorHAnsi"/>
          <w:lang w:val="cs-CZ"/>
        </w:rPr>
      </w:pPr>
      <w:r>
        <w:rPr>
          <w:rFonts w:cstheme="minorHAnsi"/>
          <w:lang w:val="cs-CZ"/>
        </w:rPr>
        <w:t>'u': 1,3,6</w:t>
      </w:r>
    </w:p>
    <w:p w14:paraId="44C19552" w14:textId="77777777" w:rsidR="00360A7C" w:rsidRDefault="00102DDD">
      <w:pPr>
        <w:spacing w:line="252" w:lineRule="auto"/>
        <w:rPr>
          <w:rFonts w:cstheme="minorHAnsi"/>
          <w:lang w:val="cs-CZ"/>
        </w:rPr>
      </w:pPr>
      <w:r>
        <w:rPr>
          <w:rFonts w:cstheme="minorHAnsi"/>
          <w:lang w:val="cs-CZ"/>
        </w:rPr>
        <w:t>'ú': 3,4,6</w:t>
      </w:r>
    </w:p>
    <w:p w14:paraId="518A4F44" w14:textId="77777777" w:rsidR="00360A7C" w:rsidRDefault="00102DDD">
      <w:pPr>
        <w:spacing w:line="252" w:lineRule="auto"/>
        <w:rPr>
          <w:rFonts w:cstheme="minorHAnsi"/>
          <w:lang w:val="cs-CZ"/>
        </w:rPr>
      </w:pPr>
      <w:r>
        <w:rPr>
          <w:rFonts w:cstheme="minorHAnsi"/>
          <w:lang w:val="cs-CZ"/>
        </w:rPr>
        <w:t>'ů': 2,3,4,5,6</w:t>
      </w:r>
    </w:p>
    <w:p w14:paraId="420FD3CC" w14:textId="77777777" w:rsidR="00360A7C" w:rsidRDefault="00102DDD">
      <w:pPr>
        <w:spacing w:line="252" w:lineRule="auto"/>
        <w:rPr>
          <w:rFonts w:cstheme="minorHAnsi"/>
          <w:lang w:val="cs-CZ"/>
        </w:rPr>
      </w:pPr>
      <w:r>
        <w:rPr>
          <w:rFonts w:cstheme="minorHAnsi"/>
          <w:lang w:val="cs-CZ"/>
        </w:rPr>
        <w:t>'v': 1,2,3,6</w:t>
      </w:r>
    </w:p>
    <w:p w14:paraId="743D08C1" w14:textId="77777777" w:rsidR="00360A7C" w:rsidRDefault="00102DDD">
      <w:pPr>
        <w:spacing w:line="252" w:lineRule="auto"/>
        <w:rPr>
          <w:rFonts w:cstheme="minorHAnsi"/>
          <w:lang w:val="cs-CZ"/>
        </w:rPr>
      </w:pPr>
      <w:r>
        <w:rPr>
          <w:rFonts w:cstheme="minorHAnsi"/>
          <w:lang w:val="cs-CZ"/>
        </w:rPr>
        <w:t>'w': 1,2,3,5,6</w:t>
      </w:r>
    </w:p>
    <w:p w14:paraId="6485D789" w14:textId="77777777" w:rsidR="00360A7C" w:rsidRDefault="00102DDD">
      <w:pPr>
        <w:spacing w:line="252" w:lineRule="auto"/>
        <w:rPr>
          <w:rFonts w:cstheme="minorHAnsi"/>
          <w:lang w:val="cs-CZ"/>
        </w:rPr>
      </w:pPr>
      <w:r>
        <w:rPr>
          <w:rFonts w:cstheme="minorHAnsi"/>
          <w:lang w:val="cs-CZ"/>
        </w:rPr>
        <w:t>'x': 1,3,4,6</w:t>
      </w:r>
    </w:p>
    <w:p w14:paraId="7DAA93AF" w14:textId="77777777" w:rsidR="00360A7C" w:rsidRDefault="00102DDD">
      <w:pPr>
        <w:spacing w:line="252" w:lineRule="auto"/>
        <w:rPr>
          <w:rFonts w:cstheme="minorHAnsi"/>
          <w:lang w:val="cs-CZ"/>
        </w:rPr>
      </w:pPr>
      <w:r>
        <w:rPr>
          <w:rFonts w:cstheme="minorHAnsi"/>
          <w:lang w:val="cs-CZ"/>
        </w:rPr>
        <w:t xml:space="preserve">'y': </w:t>
      </w:r>
      <w:r>
        <w:rPr>
          <w:rFonts w:cstheme="minorHAnsi"/>
          <w:lang w:val="cs-CZ"/>
        </w:rPr>
        <w:t>1,3,4,5,6</w:t>
      </w:r>
    </w:p>
    <w:p w14:paraId="13F09684" w14:textId="77777777" w:rsidR="00360A7C" w:rsidRDefault="00102DDD">
      <w:pPr>
        <w:spacing w:line="252" w:lineRule="auto"/>
        <w:rPr>
          <w:rFonts w:cstheme="minorHAnsi"/>
          <w:lang w:val="cs-CZ"/>
        </w:rPr>
      </w:pPr>
      <w:r>
        <w:rPr>
          <w:rFonts w:cstheme="minorHAnsi"/>
          <w:lang w:val="cs-CZ"/>
        </w:rPr>
        <w:t>'ý': 1,2,3,4,6</w:t>
      </w:r>
    </w:p>
    <w:p w14:paraId="0FCAF5D6" w14:textId="77777777" w:rsidR="00360A7C" w:rsidRDefault="00102DDD">
      <w:pPr>
        <w:spacing w:line="252" w:lineRule="auto"/>
        <w:rPr>
          <w:rFonts w:cstheme="minorHAnsi"/>
          <w:lang w:val="cs-CZ"/>
        </w:rPr>
      </w:pPr>
      <w:r>
        <w:rPr>
          <w:rFonts w:cstheme="minorHAnsi"/>
          <w:lang w:val="cs-CZ"/>
        </w:rPr>
        <w:lastRenderedPageBreak/>
        <w:t>'z': 1,3,5,6</w:t>
      </w:r>
    </w:p>
    <w:p w14:paraId="7845C8D6" w14:textId="77777777" w:rsidR="00360A7C" w:rsidRDefault="00102DDD">
      <w:pPr>
        <w:spacing w:line="252" w:lineRule="auto"/>
        <w:rPr>
          <w:rFonts w:cstheme="minorHAnsi"/>
          <w:lang w:val="cs-CZ"/>
        </w:rPr>
      </w:pPr>
      <w:r>
        <w:rPr>
          <w:rFonts w:cstheme="minorHAnsi"/>
          <w:lang w:val="cs-CZ"/>
        </w:rPr>
        <w:t>'ž': 2,3,4,6</w:t>
      </w:r>
    </w:p>
    <w:p w14:paraId="2836BF7E" w14:textId="77777777" w:rsidR="00360A7C" w:rsidRDefault="00102DDD">
      <w:pPr>
        <w:pStyle w:val="Nadpis2"/>
        <w:tabs>
          <w:tab w:val="left" w:pos="708"/>
        </w:tabs>
        <w:rPr>
          <w:lang w:val="cs-CZ"/>
        </w:rPr>
      </w:pPr>
      <w:bookmarkStart w:id="341" w:name="_Toc69311597"/>
      <w:r>
        <w:rPr>
          <w:lang w:val="cs-CZ"/>
        </w:rPr>
        <w:t>Americká tabulka osmibodového počítačového Braillova písma</w:t>
      </w:r>
      <w:bookmarkEnd w:id="341"/>
    </w:p>
    <w:p w14:paraId="575D0117" w14:textId="77777777" w:rsidR="00360A7C" w:rsidRDefault="00102DDD">
      <w:pPr>
        <w:rPr>
          <w:rFonts w:cstheme="minorHAnsi"/>
          <w:lang w:val="cs-CZ"/>
        </w:rPr>
      </w:pPr>
      <w:r>
        <w:rPr>
          <w:rFonts w:cstheme="minorHAnsi"/>
          <w:lang w:val="cs-CZ"/>
        </w:rPr>
        <w:t>Vykřičník: '!' 2,3,4,6</w:t>
      </w:r>
    </w:p>
    <w:p w14:paraId="25FFB1AA" w14:textId="77777777" w:rsidR="00360A7C" w:rsidRDefault="00102DDD">
      <w:pPr>
        <w:rPr>
          <w:rFonts w:cstheme="minorHAnsi"/>
          <w:lang w:val="cs-CZ"/>
        </w:rPr>
      </w:pPr>
      <w:r>
        <w:rPr>
          <w:rFonts w:cstheme="minorHAnsi"/>
          <w:lang w:val="cs-CZ"/>
        </w:rPr>
        <w:t>Uvozovky: '"' 5</w:t>
      </w:r>
    </w:p>
    <w:p w14:paraId="5D4F8638" w14:textId="77777777" w:rsidR="00360A7C" w:rsidRDefault="00102DDD">
      <w:pPr>
        <w:rPr>
          <w:rFonts w:cstheme="minorHAnsi"/>
          <w:lang w:val="cs-CZ"/>
        </w:rPr>
      </w:pPr>
      <w:r>
        <w:rPr>
          <w:rFonts w:cstheme="minorHAnsi"/>
          <w:lang w:val="cs-CZ"/>
        </w:rPr>
        <w:t>Křížek: '#' 3,4,5,6</w:t>
      </w:r>
    </w:p>
    <w:p w14:paraId="4EDD0CC7" w14:textId="77777777" w:rsidR="00360A7C" w:rsidRDefault="00102DDD">
      <w:pPr>
        <w:rPr>
          <w:rFonts w:cstheme="minorHAnsi"/>
          <w:lang w:val="cs-CZ"/>
        </w:rPr>
      </w:pPr>
      <w:r>
        <w:rPr>
          <w:rFonts w:cstheme="minorHAnsi"/>
          <w:lang w:val="cs-CZ"/>
        </w:rPr>
        <w:t>Dolar: '$' 1,2,4,6</w:t>
      </w:r>
    </w:p>
    <w:p w14:paraId="1140007E" w14:textId="77777777" w:rsidR="00360A7C" w:rsidRDefault="00102DDD">
      <w:pPr>
        <w:rPr>
          <w:rFonts w:cstheme="minorHAnsi"/>
          <w:lang w:val="cs-CZ"/>
        </w:rPr>
      </w:pPr>
      <w:r>
        <w:rPr>
          <w:rFonts w:cstheme="minorHAnsi"/>
          <w:lang w:val="cs-CZ"/>
        </w:rPr>
        <w:t>Procento: '%' 1,4,6</w:t>
      </w:r>
    </w:p>
    <w:p w14:paraId="5F5F9F37" w14:textId="77777777" w:rsidR="00360A7C" w:rsidRDefault="00102DDD">
      <w:pPr>
        <w:rPr>
          <w:rFonts w:cstheme="minorHAnsi"/>
          <w:lang w:val="cs-CZ"/>
        </w:rPr>
      </w:pPr>
      <w:r>
        <w:rPr>
          <w:rFonts w:cstheme="minorHAnsi"/>
          <w:lang w:val="cs-CZ"/>
        </w:rPr>
        <w:t>Ampersand: '&amp;' 1,2,3,4,6</w:t>
      </w:r>
    </w:p>
    <w:p w14:paraId="726BD8B8" w14:textId="77777777" w:rsidR="00360A7C" w:rsidRDefault="00102DDD">
      <w:pPr>
        <w:rPr>
          <w:rFonts w:cstheme="minorHAnsi"/>
          <w:lang w:val="cs-CZ"/>
        </w:rPr>
      </w:pPr>
      <w:r>
        <w:rPr>
          <w:rFonts w:cstheme="minorHAnsi"/>
          <w:lang w:val="cs-CZ"/>
        </w:rPr>
        <w:t>Apostrof: ''' 3</w:t>
      </w:r>
    </w:p>
    <w:p w14:paraId="2E65FF95" w14:textId="77777777" w:rsidR="00360A7C" w:rsidRDefault="00102DDD">
      <w:pPr>
        <w:rPr>
          <w:rFonts w:cstheme="minorHAnsi"/>
          <w:lang w:val="cs-CZ"/>
        </w:rPr>
      </w:pPr>
      <w:r>
        <w:rPr>
          <w:rFonts w:cstheme="minorHAnsi"/>
          <w:lang w:val="cs-CZ"/>
        </w:rPr>
        <w:t>Levá zá</w:t>
      </w:r>
      <w:r>
        <w:rPr>
          <w:rFonts w:cstheme="minorHAnsi"/>
          <w:lang w:val="cs-CZ"/>
        </w:rPr>
        <w:t>vorka: '(' 1,2,3,5,6</w:t>
      </w:r>
    </w:p>
    <w:p w14:paraId="1A0AD0F8" w14:textId="77777777" w:rsidR="00360A7C" w:rsidRDefault="00102DDD">
      <w:pPr>
        <w:rPr>
          <w:rFonts w:cstheme="minorHAnsi"/>
          <w:lang w:val="cs-CZ"/>
        </w:rPr>
      </w:pPr>
      <w:r>
        <w:rPr>
          <w:rFonts w:cstheme="minorHAnsi"/>
          <w:lang w:val="cs-CZ"/>
        </w:rPr>
        <w:t>Pravá závorka: ')' 2,3,4,5,6</w:t>
      </w:r>
    </w:p>
    <w:p w14:paraId="2BFF8BC4" w14:textId="77777777" w:rsidR="00360A7C" w:rsidRDefault="00102DDD">
      <w:pPr>
        <w:rPr>
          <w:rFonts w:cstheme="minorHAnsi"/>
          <w:lang w:val="cs-CZ"/>
        </w:rPr>
      </w:pPr>
      <w:r>
        <w:rPr>
          <w:rFonts w:cstheme="minorHAnsi"/>
          <w:lang w:val="cs-CZ"/>
        </w:rPr>
        <w:t>Hvězdička: '*' 1,6</w:t>
      </w:r>
    </w:p>
    <w:p w14:paraId="05A1B799" w14:textId="77777777" w:rsidR="00360A7C" w:rsidRDefault="00102DDD">
      <w:pPr>
        <w:rPr>
          <w:rFonts w:cstheme="minorHAnsi"/>
          <w:lang w:val="cs-CZ"/>
        </w:rPr>
      </w:pPr>
      <w:r>
        <w:rPr>
          <w:rFonts w:cstheme="minorHAnsi"/>
          <w:lang w:val="cs-CZ"/>
        </w:rPr>
        <w:t>Plus: '+' 3,4,6</w:t>
      </w:r>
    </w:p>
    <w:p w14:paraId="280D1072" w14:textId="77777777" w:rsidR="00360A7C" w:rsidRDefault="00102DDD">
      <w:pPr>
        <w:rPr>
          <w:rFonts w:cstheme="minorHAnsi"/>
          <w:lang w:val="cs-CZ"/>
        </w:rPr>
      </w:pPr>
      <w:r>
        <w:rPr>
          <w:rFonts w:cstheme="minorHAnsi"/>
          <w:lang w:val="cs-CZ"/>
        </w:rPr>
        <w:t>Čárka: ',' 6</w:t>
      </w:r>
    </w:p>
    <w:p w14:paraId="183CB12B" w14:textId="77777777" w:rsidR="00360A7C" w:rsidRDefault="00102DDD">
      <w:pPr>
        <w:rPr>
          <w:rFonts w:cstheme="minorHAnsi"/>
          <w:lang w:val="cs-CZ"/>
        </w:rPr>
      </w:pPr>
      <w:r>
        <w:rPr>
          <w:rFonts w:cstheme="minorHAnsi"/>
          <w:lang w:val="cs-CZ"/>
        </w:rPr>
        <w:t>Pomlčka: ' ' 3,6</w:t>
      </w:r>
    </w:p>
    <w:p w14:paraId="6B658A99" w14:textId="77777777" w:rsidR="00360A7C" w:rsidRDefault="00102DDD">
      <w:pPr>
        <w:rPr>
          <w:rFonts w:cstheme="minorHAnsi"/>
          <w:lang w:val="cs-CZ"/>
        </w:rPr>
      </w:pPr>
      <w:r>
        <w:rPr>
          <w:rFonts w:cstheme="minorHAnsi"/>
          <w:lang w:val="cs-CZ"/>
        </w:rPr>
        <w:t>Tečka: '.' 4,6</w:t>
      </w:r>
    </w:p>
    <w:p w14:paraId="3182F077" w14:textId="77777777" w:rsidR="00360A7C" w:rsidRDefault="00102DDD">
      <w:pPr>
        <w:rPr>
          <w:rFonts w:cstheme="minorHAnsi"/>
          <w:lang w:val="cs-CZ"/>
        </w:rPr>
      </w:pPr>
      <w:r>
        <w:rPr>
          <w:rFonts w:cstheme="minorHAnsi"/>
          <w:lang w:val="cs-CZ"/>
        </w:rPr>
        <w:t>Lomeno: '/' 3,4</w:t>
      </w:r>
    </w:p>
    <w:p w14:paraId="074FD9D4" w14:textId="77777777" w:rsidR="00360A7C" w:rsidRDefault="00102DDD">
      <w:pPr>
        <w:rPr>
          <w:rFonts w:cstheme="minorHAnsi"/>
          <w:lang w:val="cs-CZ"/>
        </w:rPr>
      </w:pPr>
      <w:r>
        <w:rPr>
          <w:rFonts w:cstheme="minorHAnsi"/>
          <w:lang w:val="cs-CZ"/>
        </w:rPr>
        <w:t>Dvojtečka: ':' 1,5,6</w:t>
      </w:r>
    </w:p>
    <w:p w14:paraId="1D645044" w14:textId="77777777" w:rsidR="00360A7C" w:rsidRDefault="00102DDD">
      <w:pPr>
        <w:rPr>
          <w:rFonts w:cstheme="minorHAnsi"/>
          <w:lang w:val="cs-CZ"/>
        </w:rPr>
      </w:pPr>
      <w:r>
        <w:rPr>
          <w:rFonts w:cstheme="minorHAnsi"/>
          <w:lang w:val="cs-CZ"/>
        </w:rPr>
        <w:t>Středník: ';' 5,6</w:t>
      </w:r>
    </w:p>
    <w:p w14:paraId="2C6807A9" w14:textId="77777777" w:rsidR="00360A7C" w:rsidRDefault="00102DDD">
      <w:pPr>
        <w:rPr>
          <w:rFonts w:cstheme="minorHAnsi"/>
          <w:lang w:val="cs-CZ"/>
        </w:rPr>
      </w:pPr>
      <w:r>
        <w:rPr>
          <w:rFonts w:cstheme="minorHAnsi"/>
          <w:lang w:val="cs-CZ"/>
        </w:rPr>
        <w:t>Menší než: '&lt;' 1,2,6</w:t>
      </w:r>
    </w:p>
    <w:p w14:paraId="2DFAB8C2" w14:textId="77777777" w:rsidR="00360A7C" w:rsidRDefault="00102DDD">
      <w:pPr>
        <w:rPr>
          <w:rFonts w:cstheme="minorHAnsi"/>
          <w:lang w:val="cs-CZ"/>
        </w:rPr>
      </w:pPr>
      <w:r>
        <w:rPr>
          <w:rFonts w:cstheme="minorHAnsi"/>
          <w:lang w:val="cs-CZ"/>
        </w:rPr>
        <w:t>Rovná se: '=' 1,2,3,4,5,6</w:t>
      </w:r>
    </w:p>
    <w:p w14:paraId="068EC691" w14:textId="77777777" w:rsidR="00360A7C" w:rsidRDefault="00102DDD">
      <w:pPr>
        <w:rPr>
          <w:rFonts w:cstheme="minorHAnsi"/>
          <w:lang w:val="cs-CZ"/>
        </w:rPr>
      </w:pPr>
      <w:r>
        <w:rPr>
          <w:rFonts w:cstheme="minorHAnsi"/>
          <w:lang w:val="cs-CZ"/>
        </w:rPr>
        <w:t xml:space="preserve">Větší než: '&gt;' </w:t>
      </w:r>
      <w:r>
        <w:rPr>
          <w:rFonts w:cstheme="minorHAnsi"/>
          <w:lang w:val="cs-CZ"/>
        </w:rPr>
        <w:t>3,4,5</w:t>
      </w:r>
    </w:p>
    <w:p w14:paraId="2E646538" w14:textId="77777777" w:rsidR="00360A7C" w:rsidRDefault="00102DDD">
      <w:pPr>
        <w:rPr>
          <w:rFonts w:cstheme="minorHAnsi"/>
          <w:lang w:val="cs-CZ"/>
        </w:rPr>
      </w:pPr>
      <w:r>
        <w:rPr>
          <w:rFonts w:cstheme="minorHAnsi"/>
          <w:lang w:val="cs-CZ"/>
        </w:rPr>
        <w:t>Otazník: '?' 1,4,5,6</w:t>
      </w:r>
    </w:p>
    <w:p w14:paraId="5C8BE631" w14:textId="77777777" w:rsidR="00360A7C" w:rsidRDefault="00102DDD">
      <w:pPr>
        <w:rPr>
          <w:rFonts w:cstheme="minorHAnsi"/>
          <w:lang w:val="cs-CZ"/>
        </w:rPr>
      </w:pPr>
      <w:r>
        <w:rPr>
          <w:rFonts w:cstheme="minorHAnsi"/>
          <w:lang w:val="cs-CZ"/>
        </w:rPr>
        <w:t>Zavináč: '@' 4,7</w:t>
      </w:r>
    </w:p>
    <w:p w14:paraId="7E0ABF43" w14:textId="77777777" w:rsidR="00360A7C" w:rsidRDefault="00102DDD">
      <w:pPr>
        <w:rPr>
          <w:rFonts w:cstheme="minorHAnsi"/>
          <w:lang w:val="cs-CZ"/>
        </w:rPr>
      </w:pPr>
      <w:r>
        <w:rPr>
          <w:rFonts w:cstheme="minorHAnsi"/>
          <w:lang w:val="cs-CZ"/>
        </w:rPr>
        <w:t>Levá hranatá závorka: '[' 2,4,6,7</w:t>
      </w:r>
    </w:p>
    <w:p w14:paraId="7D5868E5" w14:textId="77777777" w:rsidR="00360A7C" w:rsidRDefault="00102DDD">
      <w:pPr>
        <w:rPr>
          <w:rFonts w:cstheme="minorHAnsi"/>
          <w:lang w:val="cs-CZ"/>
        </w:rPr>
      </w:pPr>
      <w:r>
        <w:rPr>
          <w:rFonts w:cstheme="minorHAnsi"/>
          <w:lang w:val="cs-CZ"/>
        </w:rPr>
        <w:t>Obrácené lomítko: '\' 1,2,5,6,7</w:t>
      </w:r>
    </w:p>
    <w:p w14:paraId="43BD0743" w14:textId="77777777" w:rsidR="00360A7C" w:rsidRDefault="00102DDD">
      <w:pPr>
        <w:rPr>
          <w:rFonts w:cstheme="minorHAnsi"/>
          <w:lang w:val="cs-CZ"/>
        </w:rPr>
      </w:pPr>
      <w:r>
        <w:rPr>
          <w:rFonts w:cstheme="minorHAnsi"/>
          <w:lang w:val="cs-CZ"/>
        </w:rPr>
        <w:t>Pravá hranatá závorka: ']' 1,2,4,5,6,7</w:t>
      </w:r>
    </w:p>
    <w:p w14:paraId="45CC68BC" w14:textId="77777777" w:rsidR="00360A7C" w:rsidRDefault="00102DDD">
      <w:pPr>
        <w:rPr>
          <w:rFonts w:cstheme="minorHAnsi"/>
          <w:lang w:val="cs-CZ"/>
        </w:rPr>
      </w:pPr>
      <w:r>
        <w:rPr>
          <w:rFonts w:cstheme="minorHAnsi"/>
          <w:lang w:val="cs-CZ"/>
        </w:rPr>
        <w:t>Stříška: '^' 4,5,7</w:t>
      </w:r>
    </w:p>
    <w:p w14:paraId="4DDAD481" w14:textId="77777777" w:rsidR="00360A7C" w:rsidRDefault="00102DDD">
      <w:pPr>
        <w:rPr>
          <w:rFonts w:cstheme="minorHAnsi"/>
          <w:lang w:val="cs-CZ"/>
        </w:rPr>
      </w:pPr>
      <w:r>
        <w:rPr>
          <w:rFonts w:cstheme="minorHAnsi"/>
          <w:lang w:val="cs-CZ"/>
        </w:rPr>
        <w:lastRenderedPageBreak/>
        <w:t>Podtržení: '_' 4,5,6</w:t>
      </w:r>
    </w:p>
    <w:p w14:paraId="5F173B64" w14:textId="77777777" w:rsidR="00360A7C" w:rsidRDefault="00102DDD">
      <w:pPr>
        <w:rPr>
          <w:rFonts w:cstheme="minorHAnsi"/>
          <w:lang w:val="cs-CZ"/>
        </w:rPr>
      </w:pPr>
      <w:r>
        <w:rPr>
          <w:rFonts w:cstheme="minorHAnsi"/>
          <w:lang w:val="cs-CZ"/>
        </w:rPr>
        <w:t>Akcent: '`' 4</w:t>
      </w:r>
    </w:p>
    <w:p w14:paraId="194E6610" w14:textId="77777777" w:rsidR="00360A7C" w:rsidRDefault="00102DDD">
      <w:pPr>
        <w:rPr>
          <w:rFonts w:cstheme="minorHAnsi"/>
          <w:lang w:val="cs-CZ"/>
        </w:rPr>
      </w:pPr>
      <w:r>
        <w:rPr>
          <w:rFonts w:cstheme="minorHAnsi"/>
          <w:lang w:val="cs-CZ"/>
        </w:rPr>
        <w:t>Levá složená závorka: '{' 2,4,6</w:t>
      </w:r>
    </w:p>
    <w:p w14:paraId="6FAE3B84" w14:textId="77777777" w:rsidR="00360A7C" w:rsidRDefault="00102DDD">
      <w:pPr>
        <w:rPr>
          <w:rFonts w:cstheme="minorHAnsi"/>
          <w:lang w:val="cs-CZ"/>
        </w:rPr>
      </w:pPr>
      <w:r>
        <w:rPr>
          <w:rFonts w:cstheme="minorHAnsi"/>
          <w:lang w:val="cs-CZ"/>
        </w:rPr>
        <w:t>Svislá čára: '|' 1,2,</w:t>
      </w:r>
      <w:r>
        <w:rPr>
          <w:rFonts w:cstheme="minorHAnsi"/>
          <w:lang w:val="cs-CZ"/>
        </w:rPr>
        <w:t>5,6</w:t>
      </w:r>
    </w:p>
    <w:p w14:paraId="0A2E30A4" w14:textId="77777777" w:rsidR="00360A7C" w:rsidRDefault="00102DDD">
      <w:pPr>
        <w:rPr>
          <w:rFonts w:cstheme="minorHAnsi"/>
          <w:lang w:val="cs-CZ"/>
        </w:rPr>
      </w:pPr>
      <w:r>
        <w:rPr>
          <w:rFonts w:cstheme="minorHAnsi"/>
          <w:lang w:val="cs-CZ"/>
        </w:rPr>
        <w:t>Pravá složená závorka: '}' 1,2,4,5,6</w:t>
      </w:r>
    </w:p>
    <w:p w14:paraId="290CB675" w14:textId="77777777" w:rsidR="00360A7C" w:rsidRDefault="00102DDD">
      <w:pPr>
        <w:rPr>
          <w:rFonts w:cstheme="minorHAnsi"/>
          <w:lang w:val="cs-CZ"/>
        </w:rPr>
      </w:pPr>
      <w:r>
        <w:rPr>
          <w:rFonts w:cstheme="minorHAnsi"/>
          <w:lang w:val="cs-CZ"/>
        </w:rPr>
        <w:t>Vlnovka: '~' 4,5</w:t>
      </w:r>
    </w:p>
    <w:p w14:paraId="67C066CA" w14:textId="77777777" w:rsidR="00360A7C" w:rsidRDefault="00102DDD">
      <w:pPr>
        <w:rPr>
          <w:rFonts w:cstheme="minorHAnsi"/>
          <w:lang w:val="cs-CZ"/>
        </w:rPr>
      </w:pPr>
      <w:r>
        <w:rPr>
          <w:rFonts w:cstheme="minorHAnsi"/>
          <w:lang w:val="cs-CZ"/>
        </w:rPr>
        <w:t>'0': 3,5,6</w:t>
      </w:r>
    </w:p>
    <w:p w14:paraId="5B344DBD" w14:textId="77777777" w:rsidR="00360A7C" w:rsidRDefault="00102DDD">
      <w:pPr>
        <w:rPr>
          <w:rFonts w:cstheme="minorHAnsi"/>
          <w:lang w:val="cs-CZ"/>
        </w:rPr>
      </w:pPr>
      <w:r>
        <w:rPr>
          <w:rFonts w:cstheme="minorHAnsi"/>
          <w:lang w:val="cs-CZ"/>
        </w:rPr>
        <w:t>'1': 2</w:t>
      </w:r>
    </w:p>
    <w:p w14:paraId="00973D41" w14:textId="77777777" w:rsidR="00360A7C" w:rsidRDefault="00102DDD">
      <w:pPr>
        <w:rPr>
          <w:rFonts w:cstheme="minorHAnsi"/>
          <w:lang w:val="cs-CZ"/>
        </w:rPr>
      </w:pPr>
      <w:r>
        <w:rPr>
          <w:rFonts w:cstheme="minorHAnsi"/>
          <w:lang w:val="cs-CZ"/>
        </w:rPr>
        <w:t>'2': 2,3</w:t>
      </w:r>
    </w:p>
    <w:p w14:paraId="4515A82D" w14:textId="77777777" w:rsidR="00360A7C" w:rsidRDefault="00102DDD">
      <w:pPr>
        <w:rPr>
          <w:rFonts w:cstheme="minorHAnsi"/>
          <w:lang w:val="cs-CZ"/>
        </w:rPr>
      </w:pPr>
      <w:r>
        <w:rPr>
          <w:rFonts w:cstheme="minorHAnsi"/>
          <w:lang w:val="cs-CZ"/>
        </w:rPr>
        <w:t>'3': 2,5</w:t>
      </w:r>
    </w:p>
    <w:p w14:paraId="6AE19DB7" w14:textId="77777777" w:rsidR="00360A7C" w:rsidRDefault="00102DDD">
      <w:pPr>
        <w:rPr>
          <w:rFonts w:cstheme="minorHAnsi"/>
          <w:lang w:val="cs-CZ"/>
        </w:rPr>
      </w:pPr>
      <w:r>
        <w:rPr>
          <w:rFonts w:cstheme="minorHAnsi"/>
          <w:lang w:val="cs-CZ"/>
        </w:rPr>
        <w:t>'4': 2,5,6</w:t>
      </w:r>
    </w:p>
    <w:p w14:paraId="6C6C52D7" w14:textId="77777777" w:rsidR="00360A7C" w:rsidRDefault="00102DDD">
      <w:pPr>
        <w:rPr>
          <w:rFonts w:cstheme="minorHAnsi"/>
          <w:lang w:val="cs-CZ"/>
        </w:rPr>
      </w:pPr>
      <w:r>
        <w:rPr>
          <w:rFonts w:cstheme="minorHAnsi"/>
          <w:lang w:val="cs-CZ"/>
        </w:rPr>
        <w:t>'5': 2,6</w:t>
      </w:r>
    </w:p>
    <w:p w14:paraId="12B2E889" w14:textId="77777777" w:rsidR="00360A7C" w:rsidRDefault="00102DDD">
      <w:pPr>
        <w:rPr>
          <w:rFonts w:cstheme="minorHAnsi"/>
          <w:lang w:val="cs-CZ"/>
        </w:rPr>
      </w:pPr>
      <w:r>
        <w:rPr>
          <w:rFonts w:cstheme="minorHAnsi"/>
          <w:lang w:val="cs-CZ"/>
        </w:rPr>
        <w:t>'6': 2,3,5</w:t>
      </w:r>
    </w:p>
    <w:p w14:paraId="748F8EEE" w14:textId="77777777" w:rsidR="00360A7C" w:rsidRDefault="00102DDD">
      <w:pPr>
        <w:rPr>
          <w:rFonts w:cstheme="minorHAnsi"/>
          <w:lang w:val="cs-CZ"/>
        </w:rPr>
      </w:pPr>
      <w:r>
        <w:rPr>
          <w:rFonts w:cstheme="minorHAnsi"/>
          <w:lang w:val="cs-CZ"/>
        </w:rPr>
        <w:t>'7': 2,3,5,6</w:t>
      </w:r>
    </w:p>
    <w:p w14:paraId="426B4562" w14:textId="77777777" w:rsidR="00360A7C" w:rsidRDefault="00102DDD">
      <w:pPr>
        <w:rPr>
          <w:rFonts w:cstheme="minorHAnsi"/>
          <w:lang w:val="cs-CZ"/>
        </w:rPr>
      </w:pPr>
      <w:r>
        <w:rPr>
          <w:rFonts w:cstheme="minorHAnsi"/>
          <w:lang w:val="cs-CZ"/>
        </w:rPr>
        <w:t>'8': 2,3,6</w:t>
      </w:r>
    </w:p>
    <w:p w14:paraId="2851A36F" w14:textId="77777777" w:rsidR="00360A7C" w:rsidRDefault="00102DDD">
      <w:pPr>
        <w:rPr>
          <w:rFonts w:cstheme="minorHAnsi"/>
          <w:lang w:val="cs-CZ"/>
        </w:rPr>
      </w:pPr>
      <w:r>
        <w:rPr>
          <w:rFonts w:cstheme="minorHAnsi"/>
          <w:lang w:val="cs-CZ"/>
        </w:rPr>
        <w:t>'9': 3,5</w:t>
      </w:r>
    </w:p>
    <w:p w14:paraId="5EF7A334" w14:textId="77777777" w:rsidR="00360A7C" w:rsidRDefault="00102DDD">
      <w:pPr>
        <w:rPr>
          <w:rFonts w:cstheme="minorHAnsi"/>
          <w:lang w:val="cs-CZ"/>
        </w:rPr>
      </w:pPr>
      <w:r>
        <w:rPr>
          <w:rFonts w:cstheme="minorHAnsi"/>
          <w:lang w:val="cs-CZ"/>
        </w:rPr>
        <w:t>Velká písmena:</w:t>
      </w:r>
    </w:p>
    <w:p w14:paraId="5D3CDF79" w14:textId="77777777" w:rsidR="00360A7C" w:rsidRDefault="00102DDD">
      <w:pPr>
        <w:rPr>
          <w:rFonts w:cstheme="minorHAnsi"/>
          <w:lang w:val="cs-CZ"/>
        </w:rPr>
      </w:pPr>
      <w:r>
        <w:rPr>
          <w:rFonts w:cstheme="minorHAnsi"/>
          <w:lang w:val="cs-CZ"/>
        </w:rPr>
        <w:t>'A': 1,7</w:t>
      </w:r>
    </w:p>
    <w:p w14:paraId="03562025" w14:textId="77777777" w:rsidR="00360A7C" w:rsidRDefault="00102DDD">
      <w:pPr>
        <w:rPr>
          <w:rFonts w:cstheme="minorHAnsi"/>
          <w:lang w:val="cs-CZ"/>
        </w:rPr>
      </w:pPr>
      <w:r>
        <w:rPr>
          <w:rFonts w:cstheme="minorHAnsi"/>
          <w:lang w:val="cs-CZ"/>
        </w:rPr>
        <w:t>'B': 1,2,7</w:t>
      </w:r>
    </w:p>
    <w:p w14:paraId="1A1BD03C" w14:textId="77777777" w:rsidR="00360A7C" w:rsidRDefault="00102DDD">
      <w:pPr>
        <w:rPr>
          <w:rFonts w:cstheme="minorHAnsi"/>
          <w:lang w:val="cs-CZ"/>
        </w:rPr>
      </w:pPr>
      <w:r>
        <w:rPr>
          <w:rFonts w:cstheme="minorHAnsi"/>
          <w:lang w:val="cs-CZ"/>
        </w:rPr>
        <w:t>'C': 1,4,7</w:t>
      </w:r>
    </w:p>
    <w:p w14:paraId="38104864" w14:textId="77777777" w:rsidR="00360A7C" w:rsidRDefault="00102DDD">
      <w:pPr>
        <w:rPr>
          <w:rFonts w:cstheme="minorHAnsi"/>
          <w:lang w:val="cs-CZ"/>
        </w:rPr>
      </w:pPr>
      <w:r>
        <w:rPr>
          <w:rFonts w:cstheme="minorHAnsi"/>
          <w:lang w:val="cs-CZ"/>
        </w:rPr>
        <w:t>'D': 1,4,5,7</w:t>
      </w:r>
    </w:p>
    <w:p w14:paraId="63B5FFD0" w14:textId="77777777" w:rsidR="00360A7C" w:rsidRDefault="00102DDD">
      <w:pPr>
        <w:rPr>
          <w:rFonts w:cstheme="minorHAnsi"/>
          <w:lang w:val="cs-CZ"/>
        </w:rPr>
      </w:pPr>
      <w:r>
        <w:rPr>
          <w:rFonts w:cstheme="minorHAnsi"/>
          <w:lang w:val="cs-CZ"/>
        </w:rPr>
        <w:t>'E': 1,5,7</w:t>
      </w:r>
    </w:p>
    <w:p w14:paraId="5823C672" w14:textId="77777777" w:rsidR="00360A7C" w:rsidRDefault="00102DDD">
      <w:pPr>
        <w:rPr>
          <w:rFonts w:cstheme="minorHAnsi"/>
          <w:lang w:val="cs-CZ"/>
        </w:rPr>
      </w:pPr>
      <w:r>
        <w:rPr>
          <w:rFonts w:cstheme="minorHAnsi"/>
          <w:lang w:val="cs-CZ"/>
        </w:rPr>
        <w:t>'F': 1,2,4,7</w:t>
      </w:r>
    </w:p>
    <w:p w14:paraId="6F80F53A" w14:textId="77777777" w:rsidR="00360A7C" w:rsidRDefault="00102DDD">
      <w:pPr>
        <w:rPr>
          <w:rFonts w:cstheme="minorHAnsi"/>
          <w:lang w:val="cs-CZ"/>
        </w:rPr>
      </w:pPr>
      <w:r>
        <w:rPr>
          <w:rFonts w:cstheme="minorHAnsi"/>
          <w:lang w:val="cs-CZ"/>
        </w:rPr>
        <w:t xml:space="preserve">'G': </w:t>
      </w:r>
      <w:r>
        <w:rPr>
          <w:rFonts w:cstheme="minorHAnsi"/>
          <w:lang w:val="cs-CZ"/>
        </w:rPr>
        <w:t>1,2,4,5,7</w:t>
      </w:r>
    </w:p>
    <w:p w14:paraId="414CAEE7" w14:textId="77777777" w:rsidR="00360A7C" w:rsidRDefault="00102DDD">
      <w:pPr>
        <w:rPr>
          <w:rFonts w:cstheme="minorHAnsi"/>
          <w:lang w:val="cs-CZ"/>
        </w:rPr>
      </w:pPr>
      <w:r>
        <w:rPr>
          <w:rFonts w:cstheme="minorHAnsi"/>
          <w:lang w:val="cs-CZ"/>
        </w:rPr>
        <w:t>'H': 1,2,5,7</w:t>
      </w:r>
    </w:p>
    <w:p w14:paraId="35DE9F12" w14:textId="77777777" w:rsidR="00360A7C" w:rsidRDefault="00102DDD">
      <w:pPr>
        <w:rPr>
          <w:rFonts w:cstheme="minorHAnsi"/>
          <w:lang w:val="cs-CZ"/>
        </w:rPr>
      </w:pPr>
      <w:r>
        <w:rPr>
          <w:rFonts w:cstheme="minorHAnsi"/>
          <w:lang w:val="cs-CZ"/>
        </w:rPr>
        <w:t>'I': 2,4,7</w:t>
      </w:r>
    </w:p>
    <w:p w14:paraId="3889567F" w14:textId="77777777" w:rsidR="00360A7C" w:rsidRDefault="00102DDD">
      <w:pPr>
        <w:rPr>
          <w:rFonts w:cstheme="minorHAnsi"/>
          <w:lang w:val="cs-CZ"/>
        </w:rPr>
      </w:pPr>
      <w:r>
        <w:rPr>
          <w:rFonts w:cstheme="minorHAnsi"/>
          <w:lang w:val="cs-CZ"/>
        </w:rPr>
        <w:t>'J': 2,4,5,7</w:t>
      </w:r>
    </w:p>
    <w:p w14:paraId="07C821A1" w14:textId="77777777" w:rsidR="00360A7C" w:rsidRDefault="00102DDD">
      <w:pPr>
        <w:rPr>
          <w:rFonts w:cstheme="minorHAnsi"/>
          <w:lang w:val="cs-CZ"/>
        </w:rPr>
      </w:pPr>
      <w:r>
        <w:rPr>
          <w:rFonts w:cstheme="minorHAnsi"/>
          <w:lang w:val="cs-CZ"/>
        </w:rPr>
        <w:t>'K': 1,3,7</w:t>
      </w:r>
    </w:p>
    <w:p w14:paraId="23BEC8A6" w14:textId="77777777" w:rsidR="00360A7C" w:rsidRDefault="00102DDD">
      <w:pPr>
        <w:rPr>
          <w:rFonts w:cstheme="minorHAnsi"/>
          <w:lang w:val="cs-CZ"/>
        </w:rPr>
      </w:pPr>
      <w:r>
        <w:rPr>
          <w:rFonts w:cstheme="minorHAnsi"/>
          <w:lang w:val="cs-CZ"/>
        </w:rPr>
        <w:t>'L': 1,2,3,7</w:t>
      </w:r>
    </w:p>
    <w:p w14:paraId="692453C1" w14:textId="77777777" w:rsidR="00360A7C" w:rsidRDefault="00102DDD">
      <w:pPr>
        <w:rPr>
          <w:rFonts w:cstheme="minorHAnsi"/>
          <w:lang w:val="cs-CZ"/>
        </w:rPr>
      </w:pPr>
      <w:r>
        <w:rPr>
          <w:rFonts w:cstheme="minorHAnsi"/>
          <w:lang w:val="cs-CZ"/>
        </w:rPr>
        <w:t>'M': 1,3,4,7</w:t>
      </w:r>
    </w:p>
    <w:p w14:paraId="31AE0FF2" w14:textId="77777777" w:rsidR="00360A7C" w:rsidRDefault="00102DDD">
      <w:pPr>
        <w:rPr>
          <w:rFonts w:cstheme="minorHAnsi"/>
          <w:lang w:val="cs-CZ"/>
        </w:rPr>
      </w:pPr>
      <w:r>
        <w:rPr>
          <w:rFonts w:cstheme="minorHAnsi"/>
          <w:lang w:val="cs-CZ"/>
        </w:rPr>
        <w:lastRenderedPageBreak/>
        <w:t>'N': 1,3,4,5,7</w:t>
      </w:r>
    </w:p>
    <w:p w14:paraId="7DA681EA" w14:textId="77777777" w:rsidR="00360A7C" w:rsidRDefault="00102DDD">
      <w:pPr>
        <w:rPr>
          <w:rFonts w:cstheme="minorHAnsi"/>
          <w:lang w:val="cs-CZ"/>
        </w:rPr>
      </w:pPr>
      <w:r>
        <w:rPr>
          <w:rFonts w:cstheme="minorHAnsi"/>
          <w:lang w:val="cs-CZ"/>
        </w:rPr>
        <w:t>'O': 1,3,5,7</w:t>
      </w:r>
    </w:p>
    <w:p w14:paraId="77D2E763" w14:textId="77777777" w:rsidR="00360A7C" w:rsidRDefault="00102DDD">
      <w:pPr>
        <w:rPr>
          <w:rFonts w:cstheme="minorHAnsi"/>
          <w:lang w:val="cs-CZ"/>
        </w:rPr>
      </w:pPr>
      <w:r>
        <w:rPr>
          <w:rFonts w:cstheme="minorHAnsi"/>
          <w:lang w:val="cs-CZ"/>
        </w:rPr>
        <w:t>'P': 1,2,3,4,7</w:t>
      </w:r>
    </w:p>
    <w:p w14:paraId="7103CB0E" w14:textId="77777777" w:rsidR="00360A7C" w:rsidRDefault="00102DDD">
      <w:pPr>
        <w:rPr>
          <w:rFonts w:cstheme="minorHAnsi"/>
          <w:lang w:val="cs-CZ"/>
        </w:rPr>
      </w:pPr>
      <w:r>
        <w:rPr>
          <w:rFonts w:cstheme="minorHAnsi"/>
          <w:lang w:val="cs-CZ"/>
        </w:rPr>
        <w:t>'Q': 1,2,3,4,5,7</w:t>
      </w:r>
    </w:p>
    <w:p w14:paraId="3991CF4C" w14:textId="77777777" w:rsidR="00360A7C" w:rsidRDefault="00102DDD">
      <w:pPr>
        <w:rPr>
          <w:rFonts w:cstheme="minorHAnsi"/>
          <w:lang w:val="cs-CZ"/>
        </w:rPr>
      </w:pPr>
      <w:r>
        <w:rPr>
          <w:rFonts w:cstheme="minorHAnsi"/>
          <w:lang w:val="cs-CZ"/>
        </w:rPr>
        <w:t>'R': 1,2,3,5,7</w:t>
      </w:r>
    </w:p>
    <w:p w14:paraId="29CA7026" w14:textId="77777777" w:rsidR="00360A7C" w:rsidRDefault="00102DDD">
      <w:pPr>
        <w:rPr>
          <w:rFonts w:cstheme="minorHAnsi"/>
          <w:lang w:val="cs-CZ"/>
        </w:rPr>
      </w:pPr>
      <w:r>
        <w:rPr>
          <w:rFonts w:cstheme="minorHAnsi"/>
          <w:lang w:val="cs-CZ"/>
        </w:rPr>
        <w:t>'S': 2,3,4,7</w:t>
      </w:r>
    </w:p>
    <w:p w14:paraId="563D3DF7" w14:textId="77777777" w:rsidR="00360A7C" w:rsidRDefault="00102DDD">
      <w:pPr>
        <w:rPr>
          <w:rFonts w:cstheme="minorHAnsi"/>
          <w:lang w:val="cs-CZ"/>
        </w:rPr>
      </w:pPr>
      <w:r>
        <w:rPr>
          <w:rFonts w:cstheme="minorHAnsi"/>
          <w:lang w:val="cs-CZ"/>
        </w:rPr>
        <w:t>'T': 2,3,4,5,7</w:t>
      </w:r>
    </w:p>
    <w:p w14:paraId="067F169C" w14:textId="77777777" w:rsidR="00360A7C" w:rsidRDefault="00102DDD">
      <w:pPr>
        <w:rPr>
          <w:rFonts w:cstheme="minorHAnsi"/>
          <w:lang w:val="cs-CZ"/>
        </w:rPr>
      </w:pPr>
      <w:r>
        <w:rPr>
          <w:rFonts w:cstheme="minorHAnsi"/>
          <w:lang w:val="cs-CZ"/>
        </w:rPr>
        <w:t>'U': 1,3,6,7</w:t>
      </w:r>
    </w:p>
    <w:p w14:paraId="54930509" w14:textId="77777777" w:rsidR="00360A7C" w:rsidRDefault="00102DDD">
      <w:pPr>
        <w:rPr>
          <w:rFonts w:cstheme="minorHAnsi"/>
          <w:lang w:val="cs-CZ"/>
        </w:rPr>
      </w:pPr>
      <w:r>
        <w:rPr>
          <w:rFonts w:cstheme="minorHAnsi"/>
          <w:lang w:val="cs-CZ"/>
        </w:rPr>
        <w:t>'V': 1,2,3,6,7</w:t>
      </w:r>
    </w:p>
    <w:p w14:paraId="2735041C" w14:textId="77777777" w:rsidR="00360A7C" w:rsidRDefault="00102DDD">
      <w:pPr>
        <w:rPr>
          <w:rFonts w:cstheme="minorHAnsi"/>
          <w:lang w:val="cs-CZ"/>
        </w:rPr>
      </w:pPr>
      <w:r>
        <w:rPr>
          <w:rFonts w:cstheme="minorHAnsi"/>
          <w:lang w:val="cs-CZ"/>
        </w:rPr>
        <w:t>'W': 2,4,5,6,7</w:t>
      </w:r>
    </w:p>
    <w:p w14:paraId="37EB77D8" w14:textId="77777777" w:rsidR="00360A7C" w:rsidRDefault="00102DDD">
      <w:pPr>
        <w:rPr>
          <w:rFonts w:cstheme="minorHAnsi"/>
          <w:lang w:val="cs-CZ"/>
        </w:rPr>
      </w:pPr>
      <w:r>
        <w:rPr>
          <w:rFonts w:cstheme="minorHAnsi"/>
          <w:lang w:val="cs-CZ"/>
        </w:rPr>
        <w:t>'X': 1,3,4,6,7</w:t>
      </w:r>
    </w:p>
    <w:p w14:paraId="5F6172DB" w14:textId="77777777" w:rsidR="00360A7C" w:rsidRDefault="00102DDD">
      <w:pPr>
        <w:rPr>
          <w:rFonts w:cstheme="minorHAnsi"/>
          <w:lang w:val="cs-CZ"/>
        </w:rPr>
      </w:pPr>
      <w:r>
        <w:rPr>
          <w:rFonts w:cstheme="minorHAnsi"/>
          <w:lang w:val="cs-CZ"/>
        </w:rPr>
        <w:t>'Y': 1,3,4,</w:t>
      </w:r>
      <w:r>
        <w:rPr>
          <w:rFonts w:cstheme="minorHAnsi"/>
          <w:lang w:val="cs-CZ"/>
        </w:rPr>
        <w:t>5,6,7</w:t>
      </w:r>
    </w:p>
    <w:p w14:paraId="38803026" w14:textId="77777777" w:rsidR="00360A7C" w:rsidRDefault="00102DDD">
      <w:pPr>
        <w:rPr>
          <w:rFonts w:cstheme="minorHAnsi"/>
          <w:lang w:val="cs-CZ"/>
        </w:rPr>
      </w:pPr>
      <w:r>
        <w:rPr>
          <w:rFonts w:cstheme="minorHAnsi"/>
          <w:lang w:val="cs-CZ"/>
        </w:rPr>
        <w:t>'Z': 1,3,5,6,7</w:t>
      </w:r>
    </w:p>
    <w:p w14:paraId="28C3ED8F" w14:textId="77777777" w:rsidR="00360A7C" w:rsidRDefault="00102DDD">
      <w:pPr>
        <w:rPr>
          <w:rFonts w:cstheme="minorHAnsi"/>
          <w:lang w:val="cs-CZ"/>
        </w:rPr>
      </w:pPr>
      <w:r>
        <w:rPr>
          <w:rFonts w:cstheme="minorHAnsi"/>
          <w:lang w:val="cs-CZ"/>
        </w:rPr>
        <w:t>Malá písmena:</w:t>
      </w:r>
    </w:p>
    <w:p w14:paraId="7F7D52EC" w14:textId="77777777" w:rsidR="00360A7C" w:rsidRDefault="00102DDD">
      <w:pPr>
        <w:rPr>
          <w:rFonts w:cstheme="minorHAnsi"/>
          <w:lang w:val="cs-CZ"/>
        </w:rPr>
      </w:pPr>
      <w:r>
        <w:rPr>
          <w:rFonts w:cstheme="minorHAnsi"/>
          <w:lang w:val="cs-CZ"/>
        </w:rPr>
        <w:t>'a': 1</w:t>
      </w:r>
    </w:p>
    <w:p w14:paraId="05E32EFC" w14:textId="77777777" w:rsidR="00360A7C" w:rsidRDefault="00102DDD">
      <w:pPr>
        <w:rPr>
          <w:rFonts w:cstheme="minorHAnsi"/>
          <w:lang w:val="cs-CZ"/>
        </w:rPr>
      </w:pPr>
      <w:r>
        <w:rPr>
          <w:rFonts w:cstheme="minorHAnsi"/>
          <w:lang w:val="cs-CZ"/>
        </w:rPr>
        <w:t>'b': 1,2</w:t>
      </w:r>
    </w:p>
    <w:p w14:paraId="778E27C6" w14:textId="77777777" w:rsidR="00360A7C" w:rsidRDefault="00102DDD">
      <w:pPr>
        <w:rPr>
          <w:rFonts w:cstheme="minorHAnsi"/>
          <w:lang w:val="cs-CZ"/>
        </w:rPr>
      </w:pPr>
      <w:r>
        <w:rPr>
          <w:rFonts w:cstheme="minorHAnsi"/>
          <w:lang w:val="cs-CZ"/>
        </w:rPr>
        <w:t>'c': 1,4</w:t>
      </w:r>
    </w:p>
    <w:p w14:paraId="2398D9E8" w14:textId="77777777" w:rsidR="00360A7C" w:rsidRDefault="00102DDD">
      <w:pPr>
        <w:rPr>
          <w:rFonts w:cstheme="minorHAnsi"/>
          <w:lang w:val="cs-CZ"/>
        </w:rPr>
      </w:pPr>
      <w:r>
        <w:rPr>
          <w:rFonts w:cstheme="minorHAnsi"/>
          <w:lang w:val="cs-CZ"/>
        </w:rPr>
        <w:t>'d': 1,4,5</w:t>
      </w:r>
    </w:p>
    <w:p w14:paraId="39EC603D" w14:textId="77777777" w:rsidR="00360A7C" w:rsidRDefault="00102DDD">
      <w:pPr>
        <w:rPr>
          <w:rFonts w:cstheme="minorHAnsi"/>
          <w:lang w:val="cs-CZ"/>
        </w:rPr>
      </w:pPr>
      <w:r>
        <w:rPr>
          <w:rFonts w:cstheme="minorHAnsi"/>
          <w:lang w:val="cs-CZ"/>
        </w:rPr>
        <w:t>'e': 1,5</w:t>
      </w:r>
    </w:p>
    <w:p w14:paraId="3C34DE86" w14:textId="77777777" w:rsidR="00360A7C" w:rsidRDefault="00102DDD">
      <w:pPr>
        <w:rPr>
          <w:rFonts w:cstheme="minorHAnsi"/>
          <w:lang w:val="cs-CZ"/>
        </w:rPr>
      </w:pPr>
      <w:r>
        <w:rPr>
          <w:rFonts w:cstheme="minorHAnsi"/>
          <w:lang w:val="cs-CZ"/>
        </w:rPr>
        <w:t>'f': 1,2,4</w:t>
      </w:r>
    </w:p>
    <w:p w14:paraId="534996C4" w14:textId="77777777" w:rsidR="00360A7C" w:rsidRDefault="00102DDD">
      <w:pPr>
        <w:rPr>
          <w:rFonts w:cstheme="minorHAnsi"/>
          <w:lang w:val="cs-CZ"/>
        </w:rPr>
      </w:pPr>
      <w:r>
        <w:rPr>
          <w:rFonts w:cstheme="minorHAnsi"/>
          <w:lang w:val="cs-CZ"/>
        </w:rPr>
        <w:t>'g': 1,2,4,5</w:t>
      </w:r>
    </w:p>
    <w:p w14:paraId="4929C01C" w14:textId="77777777" w:rsidR="00360A7C" w:rsidRDefault="00102DDD">
      <w:pPr>
        <w:rPr>
          <w:rFonts w:cstheme="minorHAnsi"/>
          <w:lang w:val="cs-CZ"/>
        </w:rPr>
      </w:pPr>
      <w:r>
        <w:rPr>
          <w:rFonts w:cstheme="minorHAnsi"/>
          <w:lang w:val="cs-CZ"/>
        </w:rPr>
        <w:t>'h': 1,2,5</w:t>
      </w:r>
    </w:p>
    <w:p w14:paraId="61BBC305" w14:textId="77777777" w:rsidR="00360A7C" w:rsidRDefault="00102DDD">
      <w:pPr>
        <w:rPr>
          <w:rFonts w:cstheme="minorHAnsi"/>
          <w:lang w:val="cs-CZ"/>
        </w:rPr>
      </w:pPr>
      <w:r>
        <w:rPr>
          <w:rFonts w:cstheme="minorHAnsi"/>
          <w:lang w:val="cs-CZ"/>
        </w:rPr>
        <w:t>'i': 2,4</w:t>
      </w:r>
    </w:p>
    <w:p w14:paraId="7B357047" w14:textId="77777777" w:rsidR="00360A7C" w:rsidRDefault="00102DDD">
      <w:pPr>
        <w:rPr>
          <w:rFonts w:cstheme="minorHAnsi"/>
          <w:lang w:val="cs-CZ"/>
        </w:rPr>
      </w:pPr>
      <w:r>
        <w:rPr>
          <w:rFonts w:cstheme="minorHAnsi"/>
          <w:lang w:val="cs-CZ"/>
        </w:rPr>
        <w:t>'j': 2,4,5</w:t>
      </w:r>
    </w:p>
    <w:p w14:paraId="4C214F59" w14:textId="77777777" w:rsidR="00360A7C" w:rsidRDefault="00102DDD">
      <w:pPr>
        <w:rPr>
          <w:rFonts w:cstheme="minorHAnsi"/>
          <w:lang w:val="cs-CZ"/>
        </w:rPr>
      </w:pPr>
      <w:r>
        <w:rPr>
          <w:rFonts w:cstheme="minorHAnsi"/>
          <w:lang w:val="cs-CZ"/>
        </w:rPr>
        <w:t>'k': 1,3</w:t>
      </w:r>
    </w:p>
    <w:p w14:paraId="34EDF767" w14:textId="77777777" w:rsidR="00360A7C" w:rsidRDefault="00102DDD">
      <w:pPr>
        <w:rPr>
          <w:rFonts w:cstheme="minorHAnsi"/>
          <w:lang w:val="cs-CZ"/>
        </w:rPr>
      </w:pPr>
      <w:r>
        <w:rPr>
          <w:rFonts w:cstheme="minorHAnsi"/>
          <w:lang w:val="cs-CZ"/>
        </w:rPr>
        <w:t>'l': 1,2,3</w:t>
      </w:r>
    </w:p>
    <w:p w14:paraId="2838FDBD" w14:textId="77777777" w:rsidR="00360A7C" w:rsidRDefault="00102DDD">
      <w:pPr>
        <w:rPr>
          <w:rFonts w:cstheme="minorHAnsi"/>
          <w:lang w:val="cs-CZ"/>
        </w:rPr>
      </w:pPr>
      <w:r>
        <w:rPr>
          <w:rFonts w:cstheme="minorHAnsi"/>
          <w:lang w:val="cs-CZ"/>
        </w:rPr>
        <w:t>'m': 1,3,4</w:t>
      </w:r>
    </w:p>
    <w:p w14:paraId="2D6B14E7" w14:textId="77777777" w:rsidR="00360A7C" w:rsidRDefault="00102DDD">
      <w:pPr>
        <w:rPr>
          <w:rFonts w:cstheme="minorHAnsi"/>
          <w:lang w:val="cs-CZ"/>
        </w:rPr>
      </w:pPr>
      <w:r>
        <w:rPr>
          <w:rFonts w:cstheme="minorHAnsi"/>
          <w:lang w:val="cs-CZ"/>
        </w:rPr>
        <w:t>'n': 1,3,4,5</w:t>
      </w:r>
    </w:p>
    <w:p w14:paraId="000DA236" w14:textId="77777777" w:rsidR="00360A7C" w:rsidRDefault="00102DDD">
      <w:pPr>
        <w:rPr>
          <w:rFonts w:cstheme="minorHAnsi"/>
          <w:lang w:val="cs-CZ"/>
        </w:rPr>
      </w:pPr>
      <w:r>
        <w:rPr>
          <w:rFonts w:cstheme="minorHAnsi"/>
          <w:lang w:val="cs-CZ"/>
        </w:rPr>
        <w:t>'o': 1,3,5</w:t>
      </w:r>
    </w:p>
    <w:p w14:paraId="26149F40" w14:textId="77777777" w:rsidR="00360A7C" w:rsidRDefault="00102DDD">
      <w:pPr>
        <w:rPr>
          <w:rFonts w:cstheme="minorHAnsi"/>
          <w:lang w:val="cs-CZ"/>
        </w:rPr>
      </w:pPr>
      <w:r>
        <w:rPr>
          <w:rFonts w:cstheme="minorHAnsi"/>
          <w:lang w:val="cs-CZ"/>
        </w:rPr>
        <w:t>'p': 1,2,3,4</w:t>
      </w:r>
    </w:p>
    <w:p w14:paraId="002E257C" w14:textId="77777777" w:rsidR="00360A7C" w:rsidRDefault="00102DDD">
      <w:pPr>
        <w:rPr>
          <w:rFonts w:cstheme="minorHAnsi"/>
          <w:lang w:val="cs-CZ"/>
        </w:rPr>
      </w:pPr>
      <w:r>
        <w:rPr>
          <w:rFonts w:cstheme="minorHAnsi"/>
          <w:lang w:val="cs-CZ"/>
        </w:rPr>
        <w:lastRenderedPageBreak/>
        <w:t>'q': 1,2,3,4,5</w:t>
      </w:r>
    </w:p>
    <w:p w14:paraId="0560AEE3" w14:textId="77777777" w:rsidR="00360A7C" w:rsidRDefault="00102DDD">
      <w:pPr>
        <w:rPr>
          <w:rFonts w:cstheme="minorHAnsi"/>
          <w:lang w:val="cs-CZ"/>
        </w:rPr>
      </w:pPr>
      <w:r>
        <w:rPr>
          <w:rFonts w:cstheme="minorHAnsi"/>
          <w:lang w:val="cs-CZ"/>
        </w:rPr>
        <w:t>'r': 1,2,3,5</w:t>
      </w:r>
    </w:p>
    <w:p w14:paraId="6921EDB7" w14:textId="77777777" w:rsidR="00360A7C" w:rsidRDefault="00102DDD">
      <w:pPr>
        <w:rPr>
          <w:rFonts w:cstheme="minorHAnsi"/>
          <w:lang w:val="cs-CZ"/>
        </w:rPr>
      </w:pPr>
      <w:r>
        <w:rPr>
          <w:rFonts w:cstheme="minorHAnsi"/>
          <w:lang w:val="cs-CZ"/>
        </w:rPr>
        <w:t>'s': 2,3,4</w:t>
      </w:r>
    </w:p>
    <w:p w14:paraId="55A976FB" w14:textId="77777777" w:rsidR="00360A7C" w:rsidRDefault="00102DDD">
      <w:pPr>
        <w:rPr>
          <w:rFonts w:cstheme="minorHAnsi"/>
          <w:lang w:val="cs-CZ"/>
        </w:rPr>
      </w:pPr>
      <w:r>
        <w:rPr>
          <w:rFonts w:cstheme="minorHAnsi"/>
          <w:lang w:val="cs-CZ"/>
        </w:rPr>
        <w:t xml:space="preserve">'t': </w:t>
      </w:r>
      <w:r>
        <w:rPr>
          <w:rFonts w:cstheme="minorHAnsi"/>
          <w:lang w:val="cs-CZ"/>
        </w:rPr>
        <w:t>2,3,4,5</w:t>
      </w:r>
    </w:p>
    <w:p w14:paraId="61466BA6" w14:textId="77777777" w:rsidR="00360A7C" w:rsidRDefault="00102DDD">
      <w:pPr>
        <w:rPr>
          <w:rFonts w:cstheme="minorHAnsi"/>
          <w:lang w:val="cs-CZ"/>
        </w:rPr>
      </w:pPr>
      <w:r>
        <w:rPr>
          <w:rFonts w:cstheme="minorHAnsi"/>
          <w:lang w:val="cs-CZ"/>
        </w:rPr>
        <w:t>'u': 1,3,6</w:t>
      </w:r>
    </w:p>
    <w:p w14:paraId="659CB1CB" w14:textId="77777777" w:rsidR="00360A7C" w:rsidRDefault="00102DDD">
      <w:pPr>
        <w:rPr>
          <w:rFonts w:cstheme="minorHAnsi"/>
          <w:lang w:val="cs-CZ"/>
        </w:rPr>
      </w:pPr>
      <w:r>
        <w:rPr>
          <w:rFonts w:cstheme="minorHAnsi"/>
          <w:lang w:val="cs-CZ"/>
        </w:rPr>
        <w:t>'v': 1,2,3,6</w:t>
      </w:r>
    </w:p>
    <w:p w14:paraId="475DA791" w14:textId="77777777" w:rsidR="00360A7C" w:rsidRDefault="00102DDD">
      <w:pPr>
        <w:rPr>
          <w:rFonts w:cstheme="minorHAnsi"/>
          <w:lang w:val="cs-CZ"/>
        </w:rPr>
      </w:pPr>
      <w:r>
        <w:rPr>
          <w:rFonts w:cstheme="minorHAnsi"/>
          <w:lang w:val="cs-CZ"/>
        </w:rPr>
        <w:t>'w': 2,4,5,6</w:t>
      </w:r>
    </w:p>
    <w:p w14:paraId="6EF231F3" w14:textId="77777777" w:rsidR="00360A7C" w:rsidRDefault="00102DDD">
      <w:pPr>
        <w:rPr>
          <w:rFonts w:cstheme="minorHAnsi"/>
          <w:lang w:val="cs-CZ"/>
        </w:rPr>
      </w:pPr>
      <w:r>
        <w:rPr>
          <w:rFonts w:cstheme="minorHAnsi"/>
          <w:lang w:val="cs-CZ"/>
        </w:rPr>
        <w:t>'x': 1,3,4,6</w:t>
      </w:r>
    </w:p>
    <w:p w14:paraId="5C733408" w14:textId="77777777" w:rsidR="00360A7C" w:rsidRDefault="00102DDD">
      <w:pPr>
        <w:rPr>
          <w:rFonts w:cstheme="minorHAnsi"/>
          <w:lang w:val="cs-CZ"/>
        </w:rPr>
      </w:pPr>
      <w:r>
        <w:rPr>
          <w:rFonts w:cstheme="minorHAnsi"/>
          <w:lang w:val="cs-CZ"/>
        </w:rPr>
        <w:t>'y': 1,3,4,5,6</w:t>
      </w:r>
    </w:p>
    <w:p w14:paraId="4AA00161" w14:textId="77777777" w:rsidR="00360A7C" w:rsidRDefault="00102DDD">
      <w:pPr>
        <w:rPr>
          <w:rFonts w:cstheme="minorHAnsi"/>
          <w:lang w:val="cs-CZ"/>
        </w:rPr>
      </w:pPr>
      <w:r>
        <w:rPr>
          <w:rFonts w:cstheme="minorHAnsi"/>
          <w:lang w:val="cs-CZ"/>
        </w:rPr>
        <w:t>'z': 1,3,5,6</w:t>
      </w:r>
    </w:p>
    <w:p w14:paraId="7761C458" w14:textId="77777777" w:rsidR="00360A7C" w:rsidRDefault="00102DDD">
      <w:pPr>
        <w:pStyle w:val="Nadpis2"/>
        <w:tabs>
          <w:tab w:val="left" w:pos="708"/>
        </w:tabs>
        <w:rPr>
          <w:lang w:val="cs-CZ"/>
        </w:rPr>
      </w:pPr>
      <w:bookmarkStart w:id="342" w:name="_Toc69311598"/>
      <w:r>
        <w:rPr>
          <w:lang w:val="cs-CZ"/>
        </w:rPr>
        <w:t>Britská tabulka osmibodového počítačového Braillova písma</w:t>
      </w:r>
      <w:bookmarkEnd w:id="342"/>
    </w:p>
    <w:p w14:paraId="7CB66990" w14:textId="77777777" w:rsidR="00360A7C" w:rsidRDefault="00102DDD">
      <w:pPr>
        <w:rPr>
          <w:rFonts w:cstheme="minorHAnsi"/>
          <w:lang w:val="cs-CZ"/>
        </w:rPr>
      </w:pPr>
      <w:r>
        <w:rPr>
          <w:rFonts w:cstheme="minorHAnsi"/>
          <w:lang w:val="cs-CZ"/>
        </w:rPr>
        <w:t>Vykřičník: '!': 2,3,4,6</w:t>
      </w:r>
    </w:p>
    <w:p w14:paraId="7CFCB46B" w14:textId="77777777" w:rsidR="00360A7C" w:rsidRDefault="00102DDD">
      <w:pPr>
        <w:rPr>
          <w:rFonts w:cstheme="minorHAnsi"/>
          <w:lang w:val="cs-CZ"/>
        </w:rPr>
      </w:pPr>
      <w:r>
        <w:rPr>
          <w:rFonts w:cstheme="minorHAnsi"/>
          <w:lang w:val="cs-CZ"/>
        </w:rPr>
        <w:t>Uvozovky: '"' 4</w:t>
      </w:r>
    </w:p>
    <w:p w14:paraId="05A2577F" w14:textId="77777777" w:rsidR="00360A7C" w:rsidRDefault="00102DDD">
      <w:pPr>
        <w:rPr>
          <w:rFonts w:cstheme="minorHAnsi"/>
          <w:lang w:val="cs-CZ"/>
        </w:rPr>
      </w:pPr>
      <w:r>
        <w:rPr>
          <w:rFonts w:cstheme="minorHAnsi"/>
          <w:lang w:val="cs-CZ"/>
        </w:rPr>
        <w:t>Křížek: '#' 5,6</w:t>
      </w:r>
    </w:p>
    <w:p w14:paraId="400368E5" w14:textId="77777777" w:rsidR="00360A7C" w:rsidRDefault="00102DDD">
      <w:pPr>
        <w:rPr>
          <w:rFonts w:cstheme="minorHAnsi"/>
          <w:lang w:val="cs-CZ"/>
        </w:rPr>
      </w:pPr>
      <w:r>
        <w:rPr>
          <w:rFonts w:cstheme="minorHAnsi"/>
          <w:lang w:val="cs-CZ"/>
        </w:rPr>
        <w:t>Dolar: '$' 4,5,6</w:t>
      </w:r>
    </w:p>
    <w:p w14:paraId="5DDBF726" w14:textId="77777777" w:rsidR="00360A7C" w:rsidRDefault="00102DDD">
      <w:pPr>
        <w:rPr>
          <w:rFonts w:cstheme="minorHAnsi"/>
          <w:lang w:val="cs-CZ"/>
        </w:rPr>
      </w:pPr>
      <w:r>
        <w:rPr>
          <w:rFonts w:cstheme="minorHAnsi"/>
          <w:lang w:val="cs-CZ"/>
        </w:rPr>
        <w:t>Procento: '%' 4,6</w:t>
      </w:r>
    </w:p>
    <w:p w14:paraId="5AA56477" w14:textId="77777777" w:rsidR="00360A7C" w:rsidRDefault="00102DDD">
      <w:pPr>
        <w:rPr>
          <w:rFonts w:cstheme="minorHAnsi"/>
          <w:lang w:val="cs-CZ"/>
        </w:rPr>
      </w:pPr>
      <w:r>
        <w:rPr>
          <w:rFonts w:cstheme="minorHAnsi"/>
          <w:lang w:val="cs-CZ"/>
        </w:rPr>
        <w:t>Ampersand: '&amp;' 1,2,3,</w:t>
      </w:r>
      <w:r>
        <w:rPr>
          <w:rFonts w:cstheme="minorHAnsi"/>
          <w:lang w:val="cs-CZ"/>
        </w:rPr>
        <w:t>4,6</w:t>
      </w:r>
    </w:p>
    <w:p w14:paraId="160C0625" w14:textId="77777777" w:rsidR="00360A7C" w:rsidRDefault="00102DDD">
      <w:pPr>
        <w:rPr>
          <w:rFonts w:cstheme="minorHAnsi"/>
          <w:lang w:val="cs-CZ"/>
        </w:rPr>
      </w:pPr>
      <w:r>
        <w:rPr>
          <w:rFonts w:cstheme="minorHAnsi"/>
          <w:lang w:val="cs-CZ"/>
        </w:rPr>
        <w:t>Apostrof: ''' 3</w:t>
      </w:r>
    </w:p>
    <w:p w14:paraId="665475E8" w14:textId="77777777" w:rsidR="00360A7C" w:rsidRDefault="00102DDD">
      <w:pPr>
        <w:rPr>
          <w:rFonts w:cstheme="minorHAnsi"/>
          <w:lang w:val="cs-CZ"/>
        </w:rPr>
      </w:pPr>
      <w:r>
        <w:rPr>
          <w:rFonts w:cstheme="minorHAnsi"/>
          <w:lang w:val="cs-CZ"/>
        </w:rPr>
        <w:t>Levá závorka: '(' 4,5</w:t>
      </w:r>
    </w:p>
    <w:p w14:paraId="513C3586" w14:textId="77777777" w:rsidR="00360A7C" w:rsidRDefault="00102DDD">
      <w:pPr>
        <w:rPr>
          <w:rFonts w:cstheme="minorHAnsi"/>
          <w:lang w:val="cs-CZ"/>
        </w:rPr>
      </w:pPr>
      <w:r>
        <w:rPr>
          <w:rFonts w:cstheme="minorHAnsi"/>
          <w:lang w:val="cs-CZ"/>
        </w:rPr>
        <w:t>Pravá závorka: ')' 3,4,5</w:t>
      </w:r>
    </w:p>
    <w:p w14:paraId="0DDE3345" w14:textId="77777777" w:rsidR="00360A7C" w:rsidRDefault="00102DDD">
      <w:pPr>
        <w:rPr>
          <w:rFonts w:cstheme="minorHAnsi"/>
          <w:lang w:val="cs-CZ"/>
        </w:rPr>
      </w:pPr>
      <w:r>
        <w:rPr>
          <w:rFonts w:cstheme="minorHAnsi"/>
          <w:lang w:val="cs-CZ"/>
        </w:rPr>
        <w:t>Hvězdička: '*' 3,5</w:t>
      </w:r>
    </w:p>
    <w:p w14:paraId="20618C86" w14:textId="77777777" w:rsidR="00360A7C" w:rsidRDefault="00102DDD">
      <w:pPr>
        <w:rPr>
          <w:rFonts w:cstheme="minorHAnsi"/>
          <w:lang w:val="cs-CZ"/>
        </w:rPr>
      </w:pPr>
      <w:r>
        <w:rPr>
          <w:rFonts w:cstheme="minorHAnsi"/>
          <w:lang w:val="cs-CZ"/>
        </w:rPr>
        <w:t>Plus: '+' 2,3,5</w:t>
      </w:r>
    </w:p>
    <w:p w14:paraId="5958BBD5" w14:textId="77777777" w:rsidR="00360A7C" w:rsidRDefault="00102DDD">
      <w:pPr>
        <w:rPr>
          <w:rFonts w:cstheme="minorHAnsi"/>
          <w:lang w:val="cs-CZ"/>
        </w:rPr>
      </w:pPr>
      <w:r>
        <w:rPr>
          <w:rFonts w:cstheme="minorHAnsi"/>
          <w:lang w:val="cs-CZ"/>
        </w:rPr>
        <w:t>Čárka: ',' 2</w:t>
      </w:r>
    </w:p>
    <w:p w14:paraId="3C2ABB56" w14:textId="77777777" w:rsidR="00360A7C" w:rsidRDefault="00102DDD">
      <w:pPr>
        <w:rPr>
          <w:rFonts w:cstheme="minorHAnsi"/>
          <w:lang w:val="cs-CZ"/>
        </w:rPr>
      </w:pPr>
      <w:r>
        <w:rPr>
          <w:rFonts w:cstheme="minorHAnsi"/>
          <w:lang w:val="cs-CZ"/>
        </w:rPr>
        <w:t>Pomlčka: ' ' 3,6</w:t>
      </w:r>
    </w:p>
    <w:p w14:paraId="4E61ADBB" w14:textId="77777777" w:rsidR="00360A7C" w:rsidRDefault="00102DDD">
      <w:pPr>
        <w:rPr>
          <w:rFonts w:cstheme="minorHAnsi"/>
          <w:lang w:val="cs-CZ"/>
        </w:rPr>
      </w:pPr>
      <w:r>
        <w:rPr>
          <w:rFonts w:cstheme="minorHAnsi"/>
          <w:lang w:val="cs-CZ"/>
        </w:rPr>
        <w:t>Tečka: '.' 2,5,6</w:t>
      </w:r>
    </w:p>
    <w:p w14:paraId="1452B075" w14:textId="77777777" w:rsidR="00360A7C" w:rsidRDefault="00102DDD">
      <w:pPr>
        <w:rPr>
          <w:rFonts w:cstheme="minorHAnsi"/>
          <w:lang w:val="cs-CZ"/>
        </w:rPr>
      </w:pPr>
      <w:r>
        <w:rPr>
          <w:rFonts w:cstheme="minorHAnsi"/>
          <w:lang w:val="cs-CZ"/>
        </w:rPr>
        <w:t>Lomeno: '/' 3,4</w:t>
      </w:r>
    </w:p>
    <w:p w14:paraId="434843F5" w14:textId="77777777" w:rsidR="00360A7C" w:rsidRDefault="00102DDD">
      <w:pPr>
        <w:rPr>
          <w:rFonts w:cstheme="minorHAnsi"/>
          <w:lang w:val="cs-CZ"/>
        </w:rPr>
      </w:pPr>
      <w:r>
        <w:rPr>
          <w:rFonts w:cstheme="minorHAnsi"/>
          <w:lang w:val="cs-CZ"/>
        </w:rPr>
        <w:t>Dvojtečka: ':' 2,5</w:t>
      </w:r>
    </w:p>
    <w:p w14:paraId="4663E479" w14:textId="77777777" w:rsidR="00360A7C" w:rsidRDefault="00102DDD">
      <w:pPr>
        <w:rPr>
          <w:rFonts w:cstheme="minorHAnsi"/>
          <w:lang w:val="cs-CZ"/>
        </w:rPr>
      </w:pPr>
      <w:r>
        <w:rPr>
          <w:rFonts w:cstheme="minorHAnsi"/>
          <w:lang w:val="cs-CZ"/>
        </w:rPr>
        <w:t>Středník: ';' 2,3</w:t>
      </w:r>
    </w:p>
    <w:p w14:paraId="0140C0F7" w14:textId="77777777" w:rsidR="00360A7C" w:rsidRDefault="00102DDD">
      <w:pPr>
        <w:rPr>
          <w:rFonts w:cstheme="minorHAnsi"/>
          <w:lang w:val="cs-CZ"/>
        </w:rPr>
      </w:pPr>
      <w:r>
        <w:rPr>
          <w:rFonts w:cstheme="minorHAnsi"/>
          <w:lang w:val="cs-CZ"/>
        </w:rPr>
        <w:t>Menší než: '&lt;' 2,3,6</w:t>
      </w:r>
    </w:p>
    <w:p w14:paraId="2C377064" w14:textId="77777777" w:rsidR="00360A7C" w:rsidRDefault="00102DDD">
      <w:pPr>
        <w:rPr>
          <w:rFonts w:cstheme="minorHAnsi"/>
          <w:lang w:val="cs-CZ"/>
        </w:rPr>
      </w:pPr>
      <w:r>
        <w:rPr>
          <w:rFonts w:cstheme="minorHAnsi"/>
          <w:lang w:val="cs-CZ"/>
        </w:rPr>
        <w:lastRenderedPageBreak/>
        <w:t>Rovná se: '=' 2,3,5,6</w:t>
      </w:r>
    </w:p>
    <w:p w14:paraId="65DF69B2" w14:textId="77777777" w:rsidR="00360A7C" w:rsidRDefault="00102DDD">
      <w:pPr>
        <w:rPr>
          <w:rFonts w:cstheme="minorHAnsi"/>
          <w:lang w:val="cs-CZ"/>
        </w:rPr>
      </w:pPr>
      <w:r>
        <w:rPr>
          <w:rFonts w:cstheme="minorHAnsi"/>
          <w:lang w:val="cs-CZ"/>
        </w:rPr>
        <w:t xml:space="preserve">Větší </w:t>
      </w:r>
      <w:r>
        <w:rPr>
          <w:rFonts w:cstheme="minorHAnsi"/>
          <w:lang w:val="cs-CZ"/>
        </w:rPr>
        <w:t>než: '&gt;' 3,5,6</w:t>
      </w:r>
    </w:p>
    <w:p w14:paraId="46E6ADF0" w14:textId="77777777" w:rsidR="00360A7C" w:rsidRDefault="00102DDD">
      <w:pPr>
        <w:rPr>
          <w:rFonts w:cstheme="minorHAnsi"/>
          <w:lang w:val="cs-CZ"/>
        </w:rPr>
      </w:pPr>
      <w:r>
        <w:rPr>
          <w:rFonts w:cstheme="minorHAnsi"/>
          <w:lang w:val="cs-CZ"/>
        </w:rPr>
        <w:t>Otazník: '?' 2,6</w:t>
      </w:r>
    </w:p>
    <w:p w14:paraId="1AABB14C" w14:textId="77777777" w:rsidR="00360A7C" w:rsidRDefault="00102DDD">
      <w:pPr>
        <w:rPr>
          <w:rFonts w:cstheme="minorHAnsi"/>
          <w:lang w:val="cs-CZ"/>
        </w:rPr>
      </w:pPr>
      <w:r>
        <w:rPr>
          <w:rFonts w:cstheme="minorHAnsi"/>
          <w:lang w:val="cs-CZ"/>
        </w:rPr>
        <w:t>Zavináč: '@' 2,3,4,6,7</w:t>
      </w:r>
    </w:p>
    <w:p w14:paraId="47BD73AC" w14:textId="77777777" w:rsidR="00360A7C" w:rsidRDefault="00102DDD">
      <w:pPr>
        <w:rPr>
          <w:rFonts w:cstheme="minorHAnsi"/>
          <w:lang w:val="cs-CZ"/>
        </w:rPr>
      </w:pPr>
      <w:r>
        <w:rPr>
          <w:rFonts w:cstheme="minorHAnsi"/>
          <w:lang w:val="cs-CZ"/>
        </w:rPr>
        <w:t>Levá hranatá závorka: '[' 1,2,3,5,6,7</w:t>
      </w:r>
    </w:p>
    <w:p w14:paraId="4A0B56C4" w14:textId="77777777" w:rsidR="00360A7C" w:rsidRDefault="00102DDD">
      <w:pPr>
        <w:rPr>
          <w:rFonts w:cstheme="minorHAnsi"/>
          <w:lang w:val="cs-CZ"/>
        </w:rPr>
      </w:pPr>
      <w:r>
        <w:rPr>
          <w:rFonts w:cstheme="minorHAnsi"/>
          <w:lang w:val="cs-CZ"/>
        </w:rPr>
        <w:t>Obrácené lomítko: '\' 5,7</w:t>
      </w:r>
    </w:p>
    <w:p w14:paraId="300C6968" w14:textId="77777777" w:rsidR="00360A7C" w:rsidRDefault="00102DDD">
      <w:pPr>
        <w:rPr>
          <w:rFonts w:cstheme="minorHAnsi"/>
          <w:lang w:val="cs-CZ"/>
        </w:rPr>
      </w:pPr>
      <w:r>
        <w:rPr>
          <w:rFonts w:cstheme="minorHAnsi"/>
          <w:lang w:val="cs-CZ"/>
        </w:rPr>
        <w:t>Pravá hranatá závorka: ']' 2,3,4,5,6,7</w:t>
      </w:r>
    </w:p>
    <w:p w14:paraId="67348A34" w14:textId="77777777" w:rsidR="00360A7C" w:rsidRDefault="00102DDD">
      <w:pPr>
        <w:rPr>
          <w:rFonts w:cstheme="minorHAnsi"/>
          <w:lang w:val="cs-CZ"/>
        </w:rPr>
      </w:pPr>
      <w:r>
        <w:rPr>
          <w:rFonts w:cstheme="minorHAnsi"/>
          <w:lang w:val="cs-CZ"/>
        </w:rPr>
        <w:t>Stříška: '^' 6,7</w:t>
      </w:r>
    </w:p>
    <w:p w14:paraId="65A6DB68" w14:textId="77777777" w:rsidR="00360A7C" w:rsidRDefault="00102DDD">
      <w:pPr>
        <w:rPr>
          <w:rFonts w:cstheme="minorHAnsi"/>
          <w:lang w:val="cs-CZ"/>
        </w:rPr>
      </w:pPr>
      <w:r>
        <w:rPr>
          <w:rFonts w:cstheme="minorHAnsi"/>
          <w:lang w:val="cs-CZ"/>
        </w:rPr>
        <w:t>Podtržení: '_' 3,4,6</w:t>
      </w:r>
    </w:p>
    <w:p w14:paraId="4D3C21E9" w14:textId="77777777" w:rsidR="00360A7C" w:rsidRDefault="00102DDD">
      <w:pPr>
        <w:rPr>
          <w:rFonts w:cstheme="minorHAnsi"/>
          <w:lang w:val="cs-CZ"/>
        </w:rPr>
      </w:pPr>
      <w:r>
        <w:rPr>
          <w:rFonts w:cstheme="minorHAnsi"/>
          <w:lang w:val="cs-CZ"/>
        </w:rPr>
        <w:t>Akcent: '`' 2,3,4,6</w:t>
      </w:r>
    </w:p>
    <w:p w14:paraId="16EDCE86" w14:textId="77777777" w:rsidR="00360A7C" w:rsidRDefault="00102DDD">
      <w:pPr>
        <w:rPr>
          <w:rFonts w:cstheme="minorHAnsi"/>
          <w:lang w:val="cs-CZ"/>
        </w:rPr>
      </w:pPr>
      <w:r>
        <w:rPr>
          <w:rFonts w:cstheme="minorHAnsi"/>
          <w:lang w:val="cs-CZ"/>
        </w:rPr>
        <w:t>Levá složená závorka: '{' 1,2,3,5,6</w:t>
      </w:r>
    </w:p>
    <w:p w14:paraId="3C18AD37" w14:textId="77777777" w:rsidR="00360A7C" w:rsidRDefault="00102DDD">
      <w:pPr>
        <w:rPr>
          <w:rFonts w:cstheme="minorHAnsi"/>
          <w:lang w:val="cs-CZ"/>
        </w:rPr>
      </w:pPr>
      <w:r>
        <w:rPr>
          <w:rFonts w:cstheme="minorHAnsi"/>
          <w:lang w:val="cs-CZ"/>
        </w:rPr>
        <w:t>Svis</w:t>
      </w:r>
      <w:r>
        <w:rPr>
          <w:rFonts w:cstheme="minorHAnsi"/>
          <w:lang w:val="cs-CZ"/>
        </w:rPr>
        <w:t>lá čára: '|' 5</w:t>
      </w:r>
    </w:p>
    <w:p w14:paraId="19B9FC36" w14:textId="77777777" w:rsidR="00360A7C" w:rsidRDefault="00102DDD">
      <w:pPr>
        <w:rPr>
          <w:rFonts w:cstheme="minorHAnsi"/>
          <w:lang w:val="cs-CZ"/>
        </w:rPr>
      </w:pPr>
      <w:r>
        <w:rPr>
          <w:rFonts w:cstheme="minorHAnsi"/>
          <w:lang w:val="cs-CZ"/>
        </w:rPr>
        <w:t>Pravá složená závorka: '}' 2,3,4,5,6</w:t>
      </w:r>
    </w:p>
    <w:p w14:paraId="0F0D664F" w14:textId="77777777" w:rsidR="00360A7C" w:rsidRDefault="00102DDD">
      <w:pPr>
        <w:rPr>
          <w:rFonts w:cstheme="minorHAnsi"/>
          <w:lang w:val="cs-CZ"/>
        </w:rPr>
      </w:pPr>
      <w:r>
        <w:rPr>
          <w:rFonts w:cstheme="minorHAnsi"/>
          <w:lang w:val="cs-CZ"/>
        </w:rPr>
        <w:t>Vlnovka: '~' 6</w:t>
      </w:r>
    </w:p>
    <w:p w14:paraId="101A8B24" w14:textId="77777777" w:rsidR="00360A7C" w:rsidRDefault="00102DDD">
      <w:pPr>
        <w:rPr>
          <w:rFonts w:cstheme="minorHAnsi"/>
          <w:lang w:val="cs-CZ"/>
        </w:rPr>
      </w:pPr>
      <w:r>
        <w:rPr>
          <w:rFonts w:cstheme="minorHAnsi"/>
          <w:lang w:val="cs-CZ"/>
        </w:rPr>
        <w:t>Libra šterlinků: '£' 2,3,6,7,8</w:t>
      </w:r>
    </w:p>
    <w:p w14:paraId="65589E85" w14:textId="77777777" w:rsidR="00360A7C" w:rsidRDefault="00102DDD">
      <w:pPr>
        <w:rPr>
          <w:rFonts w:cstheme="minorHAnsi"/>
          <w:lang w:val="cs-CZ"/>
        </w:rPr>
      </w:pPr>
      <w:r>
        <w:rPr>
          <w:rFonts w:cstheme="minorHAnsi"/>
          <w:lang w:val="cs-CZ"/>
        </w:rPr>
        <w:t>Stupeň: '°' 1,3,4,6,8</w:t>
      </w:r>
    </w:p>
    <w:p w14:paraId="13C6483C" w14:textId="77777777" w:rsidR="00360A7C" w:rsidRDefault="00102DDD">
      <w:pPr>
        <w:rPr>
          <w:rFonts w:cstheme="minorHAnsi"/>
          <w:lang w:val="cs-CZ"/>
        </w:rPr>
      </w:pPr>
      <w:r>
        <w:rPr>
          <w:rFonts w:cstheme="minorHAnsi"/>
          <w:lang w:val="cs-CZ"/>
        </w:rPr>
        <w:t>'0': 1,2,3,4,5,6</w:t>
      </w:r>
    </w:p>
    <w:p w14:paraId="38CDD933" w14:textId="77777777" w:rsidR="00360A7C" w:rsidRDefault="00102DDD">
      <w:pPr>
        <w:rPr>
          <w:rFonts w:cstheme="minorHAnsi"/>
          <w:lang w:val="cs-CZ"/>
        </w:rPr>
      </w:pPr>
      <w:r>
        <w:rPr>
          <w:rFonts w:cstheme="minorHAnsi"/>
          <w:lang w:val="cs-CZ"/>
        </w:rPr>
        <w:t>'1': 1,6</w:t>
      </w:r>
    </w:p>
    <w:p w14:paraId="4C12443B" w14:textId="77777777" w:rsidR="00360A7C" w:rsidRDefault="00102DDD">
      <w:pPr>
        <w:rPr>
          <w:rFonts w:cstheme="minorHAnsi"/>
          <w:lang w:val="cs-CZ"/>
        </w:rPr>
      </w:pPr>
      <w:r>
        <w:rPr>
          <w:rFonts w:cstheme="minorHAnsi"/>
          <w:lang w:val="cs-CZ"/>
        </w:rPr>
        <w:t>'2': 1,2,6</w:t>
      </w:r>
    </w:p>
    <w:p w14:paraId="73D068F1" w14:textId="77777777" w:rsidR="00360A7C" w:rsidRDefault="00102DDD">
      <w:pPr>
        <w:rPr>
          <w:rFonts w:cstheme="minorHAnsi"/>
          <w:lang w:val="cs-CZ"/>
        </w:rPr>
      </w:pPr>
      <w:r>
        <w:rPr>
          <w:rFonts w:cstheme="minorHAnsi"/>
          <w:lang w:val="cs-CZ"/>
        </w:rPr>
        <w:t>'3': 1,4,6</w:t>
      </w:r>
    </w:p>
    <w:p w14:paraId="1D56D9C4" w14:textId="77777777" w:rsidR="00360A7C" w:rsidRDefault="00102DDD">
      <w:pPr>
        <w:rPr>
          <w:rFonts w:cstheme="minorHAnsi"/>
          <w:lang w:val="cs-CZ"/>
        </w:rPr>
      </w:pPr>
      <w:r>
        <w:rPr>
          <w:rFonts w:cstheme="minorHAnsi"/>
          <w:lang w:val="cs-CZ"/>
        </w:rPr>
        <w:t>'4': 1,4,5,6</w:t>
      </w:r>
    </w:p>
    <w:p w14:paraId="27ED038E" w14:textId="77777777" w:rsidR="00360A7C" w:rsidRDefault="00102DDD">
      <w:pPr>
        <w:rPr>
          <w:rFonts w:cstheme="minorHAnsi"/>
          <w:lang w:val="cs-CZ"/>
        </w:rPr>
      </w:pPr>
      <w:r>
        <w:rPr>
          <w:rFonts w:cstheme="minorHAnsi"/>
          <w:lang w:val="cs-CZ"/>
        </w:rPr>
        <w:t>'5': 1,5,6</w:t>
      </w:r>
    </w:p>
    <w:p w14:paraId="4AAE1FC6" w14:textId="77777777" w:rsidR="00360A7C" w:rsidRDefault="00102DDD">
      <w:pPr>
        <w:rPr>
          <w:rFonts w:cstheme="minorHAnsi"/>
          <w:lang w:val="cs-CZ"/>
        </w:rPr>
      </w:pPr>
      <w:r>
        <w:rPr>
          <w:rFonts w:cstheme="minorHAnsi"/>
          <w:lang w:val="cs-CZ"/>
        </w:rPr>
        <w:t>'6': 1,2,4,6</w:t>
      </w:r>
    </w:p>
    <w:p w14:paraId="1505C9D2" w14:textId="77777777" w:rsidR="00360A7C" w:rsidRDefault="00102DDD">
      <w:pPr>
        <w:rPr>
          <w:rFonts w:cstheme="minorHAnsi"/>
          <w:lang w:val="cs-CZ"/>
        </w:rPr>
      </w:pPr>
      <w:r>
        <w:rPr>
          <w:rFonts w:cstheme="minorHAnsi"/>
          <w:lang w:val="cs-CZ"/>
        </w:rPr>
        <w:t>'7': 1,2,4,5,6</w:t>
      </w:r>
    </w:p>
    <w:p w14:paraId="1A1C3D6E" w14:textId="77777777" w:rsidR="00360A7C" w:rsidRDefault="00102DDD">
      <w:pPr>
        <w:rPr>
          <w:rFonts w:cstheme="minorHAnsi"/>
          <w:lang w:val="cs-CZ"/>
        </w:rPr>
      </w:pPr>
      <w:r>
        <w:rPr>
          <w:rFonts w:cstheme="minorHAnsi"/>
          <w:lang w:val="cs-CZ"/>
        </w:rPr>
        <w:t>'8': 1,2,5,6</w:t>
      </w:r>
    </w:p>
    <w:p w14:paraId="486D6B05" w14:textId="77777777" w:rsidR="00360A7C" w:rsidRDefault="00102DDD">
      <w:pPr>
        <w:rPr>
          <w:rFonts w:cstheme="minorHAnsi"/>
          <w:lang w:val="cs-CZ"/>
        </w:rPr>
      </w:pPr>
      <w:r>
        <w:rPr>
          <w:rFonts w:cstheme="minorHAnsi"/>
          <w:lang w:val="cs-CZ"/>
        </w:rPr>
        <w:t>'9': 2,4,6</w:t>
      </w:r>
    </w:p>
    <w:p w14:paraId="28AF724A" w14:textId="77777777" w:rsidR="00360A7C" w:rsidRDefault="00102DDD">
      <w:pPr>
        <w:rPr>
          <w:rFonts w:cstheme="minorHAnsi"/>
          <w:lang w:val="cs-CZ"/>
        </w:rPr>
      </w:pPr>
      <w:r>
        <w:rPr>
          <w:rFonts w:cstheme="minorHAnsi"/>
          <w:lang w:val="cs-CZ"/>
        </w:rPr>
        <w:t xml:space="preserve">Velká </w:t>
      </w:r>
      <w:r>
        <w:rPr>
          <w:rFonts w:cstheme="minorHAnsi"/>
          <w:lang w:val="cs-CZ"/>
        </w:rPr>
        <w:t>písmena:</w:t>
      </w:r>
    </w:p>
    <w:p w14:paraId="6DC041B1" w14:textId="77777777" w:rsidR="00360A7C" w:rsidRDefault="00102DDD">
      <w:pPr>
        <w:rPr>
          <w:rFonts w:cstheme="minorHAnsi"/>
          <w:lang w:val="cs-CZ"/>
        </w:rPr>
      </w:pPr>
      <w:r>
        <w:rPr>
          <w:rFonts w:cstheme="minorHAnsi"/>
          <w:lang w:val="cs-CZ"/>
        </w:rPr>
        <w:t>'A': 1,7</w:t>
      </w:r>
    </w:p>
    <w:p w14:paraId="03A52814" w14:textId="77777777" w:rsidR="00360A7C" w:rsidRDefault="00102DDD">
      <w:pPr>
        <w:rPr>
          <w:rFonts w:cstheme="minorHAnsi"/>
          <w:lang w:val="cs-CZ"/>
        </w:rPr>
      </w:pPr>
      <w:r>
        <w:rPr>
          <w:rFonts w:cstheme="minorHAnsi"/>
          <w:lang w:val="cs-CZ"/>
        </w:rPr>
        <w:t>'B': 1,2,7</w:t>
      </w:r>
    </w:p>
    <w:p w14:paraId="71FF35A5" w14:textId="77777777" w:rsidR="00360A7C" w:rsidRDefault="00102DDD">
      <w:pPr>
        <w:rPr>
          <w:rFonts w:cstheme="minorHAnsi"/>
          <w:lang w:val="cs-CZ"/>
        </w:rPr>
      </w:pPr>
      <w:r>
        <w:rPr>
          <w:rFonts w:cstheme="minorHAnsi"/>
          <w:lang w:val="cs-CZ"/>
        </w:rPr>
        <w:t>'C': 1,4,7</w:t>
      </w:r>
    </w:p>
    <w:p w14:paraId="66B9E57D" w14:textId="77777777" w:rsidR="00360A7C" w:rsidRDefault="00102DDD">
      <w:pPr>
        <w:rPr>
          <w:rFonts w:cstheme="minorHAnsi"/>
          <w:lang w:val="cs-CZ"/>
        </w:rPr>
      </w:pPr>
      <w:r>
        <w:rPr>
          <w:rFonts w:cstheme="minorHAnsi"/>
          <w:lang w:val="cs-CZ"/>
        </w:rPr>
        <w:lastRenderedPageBreak/>
        <w:t>'D': 1,4,5,7</w:t>
      </w:r>
    </w:p>
    <w:p w14:paraId="04A5D1A4" w14:textId="77777777" w:rsidR="00360A7C" w:rsidRDefault="00102DDD">
      <w:pPr>
        <w:rPr>
          <w:rFonts w:cstheme="minorHAnsi"/>
          <w:lang w:val="cs-CZ"/>
        </w:rPr>
      </w:pPr>
      <w:r>
        <w:rPr>
          <w:rFonts w:cstheme="minorHAnsi"/>
          <w:lang w:val="cs-CZ"/>
        </w:rPr>
        <w:t>'E': 1,5,7</w:t>
      </w:r>
    </w:p>
    <w:p w14:paraId="68684343" w14:textId="77777777" w:rsidR="00360A7C" w:rsidRDefault="00102DDD">
      <w:pPr>
        <w:rPr>
          <w:rFonts w:cstheme="minorHAnsi"/>
          <w:lang w:val="cs-CZ"/>
        </w:rPr>
      </w:pPr>
      <w:r>
        <w:rPr>
          <w:rFonts w:cstheme="minorHAnsi"/>
          <w:lang w:val="cs-CZ"/>
        </w:rPr>
        <w:t>'F': 1,2,4,7</w:t>
      </w:r>
    </w:p>
    <w:p w14:paraId="02E95482" w14:textId="77777777" w:rsidR="00360A7C" w:rsidRDefault="00102DDD">
      <w:pPr>
        <w:rPr>
          <w:rFonts w:cstheme="minorHAnsi"/>
          <w:lang w:val="cs-CZ"/>
        </w:rPr>
      </w:pPr>
      <w:r>
        <w:rPr>
          <w:rFonts w:cstheme="minorHAnsi"/>
          <w:lang w:val="cs-CZ"/>
        </w:rPr>
        <w:t>'G': 1,2,4,5,7</w:t>
      </w:r>
    </w:p>
    <w:p w14:paraId="4C5BB9AC" w14:textId="77777777" w:rsidR="00360A7C" w:rsidRDefault="00102DDD">
      <w:pPr>
        <w:rPr>
          <w:rFonts w:cstheme="minorHAnsi"/>
          <w:lang w:val="cs-CZ"/>
        </w:rPr>
      </w:pPr>
      <w:r>
        <w:rPr>
          <w:rFonts w:cstheme="minorHAnsi"/>
          <w:lang w:val="cs-CZ"/>
        </w:rPr>
        <w:t>'H': 1,2,5,7</w:t>
      </w:r>
    </w:p>
    <w:p w14:paraId="75EEC909" w14:textId="77777777" w:rsidR="00360A7C" w:rsidRDefault="00102DDD">
      <w:pPr>
        <w:rPr>
          <w:rFonts w:cstheme="minorHAnsi"/>
          <w:lang w:val="cs-CZ"/>
        </w:rPr>
      </w:pPr>
      <w:r>
        <w:rPr>
          <w:rFonts w:cstheme="minorHAnsi"/>
          <w:lang w:val="cs-CZ"/>
        </w:rPr>
        <w:t>'I': 2,4,7</w:t>
      </w:r>
    </w:p>
    <w:p w14:paraId="64A34F09" w14:textId="77777777" w:rsidR="00360A7C" w:rsidRDefault="00102DDD">
      <w:pPr>
        <w:rPr>
          <w:rFonts w:cstheme="minorHAnsi"/>
          <w:lang w:val="cs-CZ"/>
        </w:rPr>
      </w:pPr>
      <w:r>
        <w:rPr>
          <w:rFonts w:cstheme="minorHAnsi"/>
          <w:lang w:val="cs-CZ"/>
        </w:rPr>
        <w:t>'J': 2,4,5,7</w:t>
      </w:r>
    </w:p>
    <w:p w14:paraId="681BF458" w14:textId="77777777" w:rsidR="00360A7C" w:rsidRDefault="00102DDD">
      <w:pPr>
        <w:rPr>
          <w:rFonts w:cstheme="minorHAnsi"/>
          <w:lang w:val="cs-CZ"/>
        </w:rPr>
      </w:pPr>
      <w:r>
        <w:rPr>
          <w:rFonts w:cstheme="minorHAnsi"/>
          <w:lang w:val="cs-CZ"/>
        </w:rPr>
        <w:t>'K': 1,3,7</w:t>
      </w:r>
    </w:p>
    <w:p w14:paraId="1379B946" w14:textId="77777777" w:rsidR="00360A7C" w:rsidRDefault="00102DDD">
      <w:pPr>
        <w:rPr>
          <w:rFonts w:cstheme="minorHAnsi"/>
          <w:lang w:val="cs-CZ"/>
        </w:rPr>
      </w:pPr>
      <w:r>
        <w:rPr>
          <w:rFonts w:cstheme="minorHAnsi"/>
          <w:lang w:val="cs-CZ"/>
        </w:rPr>
        <w:t>'L': 1,2,3,7</w:t>
      </w:r>
    </w:p>
    <w:p w14:paraId="3FC57C16" w14:textId="77777777" w:rsidR="00360A7C" w:rsidRDefault="00102DDD">
      <w:pPr>
        <w:rPr>
          <w:rFonts w:cstheme="minorHAnsi"/>
          <w:lang w:val="cs-CZ"/>
        </w:rPr>
      </w:pPr>
      <w:r>
        <w:rPr>
          <w:rFonts w:cstheme="minorHAnsi"/>
          <w:lang w:val="cs-CZ"/>
        </w:rPr>
        <w:t>'M': 1,3,4,7</w:t>
      </w:r>
    </w:p>
    <w:p w14:paraId="163620AD" w14:textId="77777777" w:rsidR="00360A7C" w:rsidRDefault="00102DDD">
      <w:pPr>
        <w:rPr>
          <w:rFonts w:cstheme="minorHAnsi"/>
          <w:lang w:val="cs-CZ"/>
        </w:rPr>
      </w:pPr>
      <w:r>
        <w:rPr>
          <w:rFonts w:cstheme="minorHAnsi"/>
          <w:lang w:val="cs-CZ"/>
        </w:rPr>
        <w:t>'N': 1,3,4,5,7</w:t>
      </w:r>
    </w:p>
    <w:p w14:paraId="359047AB" w14:textId="77777777" w:rsidR="00360A7C" w:rsidRDefault="00102DDD">
      <w:pPr>
        <w:rPr>
          <w:rFonts w:cstheme="minorHAnsi"/>
          <w:lang w:val="cs-CZ"/>
        </w:rPr>
      </w:pPr>
      <w:r>
        <w:rPr>
          <w:rFonts w:cstheme="minorHAnsi"/>
          <w:lang w:val="cs-CZ"/>
        </w:rPr>
        <w:t>'O': 1,3,5,7</w:t>
      </w:r>
    </w:p>
    <w:p w14:paraId="7B1A3526" w14:textId="77777777" w:rsidR="00360A7C" w:rsidRDefault="00102DDD">
      <w:pPr>
        <w:rPr>
          <w:rFonts w:cstheme="minorHAnsi"/>
          <w:lang w:val="cs-CZ"/>
        </w:rPr>
      </w:pPr>
      <w:r>
        <w:rPr>
          <w:rFonts w:cstheme="minorHAnsi"/>
          <w:lang w:val="cs-CZ"/>
        </w:rPr>
        <w:t>'P': 1,2,3,4,7</w:t>
      </w:r>
    </w:p>
    <w:p w14:paraId="3775DE54" w14:textId="77777777" w:rsidR="00360A7C" w:rsidRDefault="00102DDD">
      <w:pPr>
        <w:rPr>
          <w:rFonts w:cstheme="minorHAnsi"/>
          <w:lang w:val="cs-CZ"/>
        </w:rPr>
      </w:pPr>
      <w:r>
        <w:rPr>
          <w:rFonts w:cstheme="minorHAnsi"/>
          <w:lang w:val="cs-CZ"/>
        </w:rPr>
        <w:t>'Q': 1,2,3,4,5,7</w:t>
      </w:r>
    </w:p>
    <w:p w14:paraId="3FDF092B" w14:textId="77777777" w:rsidR="00360A7C" w:rsidRDefault="00102DDD">
      <w:pPr>
        <w:rPr>
          <w:rFonts w:cstheme="minorHAnsi"/>
          <w:lang w:val="cs-CZ"/>
        </w:rPr>
      </w:pPr>
      <w:r>
        <w:rPr>
          <w:rFonts w:cstheme="minorHAnsi"/>
          <w:lang w:val="cs-CZ"/>
        </w:rPr>
        <w:t>'R': 1,2,3,5,7</w:t>
      </w:r>
    </w:p>
    <w:p w14:paraId="6A6F897D" w14:textId="77777777" w:rsidR="00360A7C" w:rsidRDefault="00102DDD">
      <w:pPr>
        <w:rPr>
          <w:rFonts w:cstheme="minorHAnsi"/>
          <w:lang w:val="cs-CZ"/>
        </w:rPr>
      </w:pPr>
      <w:r>
        <w:rPr>
          <w:rFonts w:cstheme="minorHAnsi"/>
          <w:lang w:val="cs-CZ"/>
        </w:rPr>
        <w:t>'S': 2,3,4,7</w:t>
      </w:r>
    </w:p>
    <w:p w14:paraId="53FA7C91" w14:textId="77777777" w:rsidR="00360A7C" w:rsidRDefault="00102DDD">
      <w:pPr>
        <w:rPr>
          <w:rFonts w:cstheme="minorHAnsi"/>
          <w:lang w:val="cs-CZ"/>
        </w:rPr>
      </w:pPr>
      <w:r>
        <w:rPr>
          <w:rFonts w:cstheme="minorHAnsi"/>
          <w:lang w:val="cs-CZ"/>
        </w:rPr>
        <w:t>'T</w:t>
      </w:r>
      <w:r>
        <w:rPr>
          <w:rFonts w:cstheme="minorHAnsi"/>
          <w:lang w:val="cs-CZ"/>
        </w:rPr>
        <w:t>': 2,3,4,5,7</w:t>
      </w:r>
    </w:p>
    <w:p w14:paraId="4B899FB1" w14:textId="77777777" w:rsidR="00360A7C" w:rsidRDefault="00102DDD">
      <w:pPr>
        <w:rPr>
          <w:rFonts w:cstheme="minorHAnsi"/>
          <w:lang w:val="cs-CZ"/>
        </w:rPr>
      </w:pPr>
      <w:r>
        <w:rPr>
          <w:rFonts w:cstheme="minorHAnsi"/>
          <w:lang w:val="cs-CZ"/>
        </w:rPr>
        <w:t>'U': 1,3,6,7</w:t>
      </w:r>
    </w:p>
    <w:p w14:paraId="79C01B0B" w14:textId="77777777" w:rsidR="00360A7C" w:rsidRDefault="00102DDD">
      <w:pPr>
        <w:rPr>
          <w:rFonts w:cstheme="minorHAnsi"/>
          <w:lang w:val="cs-CZ"/>
        </w:rPr>
      </w:pPr>
      <w:r>
        <w:rPr>
          <w:rFonts w:cstheme="minorHAnsi"/>
          <w:lang w:val="cs-CZ"/>
        </w:rPr>
        <w:t>'V': 1,2,3,6,7</w:t>
      </w:r>
    </w:p>
    <w:p w14:paraId="59DA7BB7" w14:textId="77777777" w:rsidR="00360A7C" w:rsidRDefault="00102DDD">
      <w:pPr>
        <w:rPr>
          <w:rFonts w:cstheme="minorHAnsi"/>
          <w:lang w:val="cs-CZ"/>
        </w:rPr>
      </w:pPr>
      <w:r>
        <w:rPr>
          <w:rFonts w:cstheme="minorHAnsi"/>
          <w:lang w:val="cs-CZ"/>
        </w:rPr>
        <w:t>'W': 2,4,5,6,7</w:t>
      </w:r>
    </w:p>
    <w:p w14:paraId="2DC90C19" w14:textId="77777777" w:rsidR="00360A7C" w:rsidRDefault="00102DDD">
      <w:pPr>
        <w:rPr>
          <w:rFonts w:cstheme="minorHAnsi"/>
          <w:lang w:val="cs-CZ"/>
        </w:rPr>
      </w:pPr>
      <w:r>
        <w:rPr>
          <w:rFonts w:cstheme="minorHAnsi"/>
          <w:lang w:val="cs-CZ"/>
        </w:rPr>
        <w:t>'X': 1,3,4,6,7</w:t>
      </w:r>
    </w:p>
    <w:p w14:paraId="14E1F526" w14:textId="77777777" w:rsidR="00360A7C" w:rsidRDefault="00102DDD">
      <w:pPr>
        <w:rPr>
          <w:rFonts w:cstheme="minorHAnsi"/>
          <w:lang w:val="cs-CZ"/>
        </w:rPr>
      </w:pPr>
      <w:r>
        <w:rPr>
          <w:rFonts w:cstheme="minorHAnsi"/>
          <w:lang w:val="cs-CZ"/>
        </w:rPr>
        <w:t>'Y': 1,3,4,5,6,7</w:t>
      </w:r>
    </w:p>
    <w:p w14:paraId="3B867305" w14:textId="77777777" w:rsidR="00360A7C" w:rsidRDefault="00102DDD">
      <w:pPr>
        <w:rPr>
          <w:rFonts w:cstheme="minorHAnsi"/>
          <w:lang w:val="cs-CZ"/>
        </w:rPr>
      </w:pPr>
      <w:r>
        <w:rPr>
          <w:rFonts w:cstheme="minorHAnsi"/>
          <w:lang w:val="cs-CZ"/>
        </w:rPr>
        <w:t>'Z': 1,3,5,6,7</w:t>
      </w:r>
    </w:p>
    <w:p w14:paraId="2FF753D8" w14:textId="77777777" w:rsidR="00360A7C" w:rsidRDefault="00102DDD">
      <w:pPr>
        <w:rPr>
          <w:rFonts w:cstheme="minorHAnsi"/>
          <w:lang w:val="cs-CZ"/>
        </w:rPr>
      </w:pPr>
      <w:r>
        <w:rPr>
          <w:rFonts w:cstheme="minorHAnsi"/>
          <w:lang w:val="cs-CZ"/>
        </w:rPr>
        <w:t>Malá písmena:</w:t>
      </w:r>
    </w:p>
    <w:p w14:paraId="3E5854D1" w14:textId="77777777" w:rsidR="00360A7C" w:rsidRDefault="00102DDD">
      <w:pPr>
        <w:rPr>
          <w:rFonts w:cstheme="minorHAnsi"/>
          <w:lang w:val="cs-CZ"/>
        </w:rPr>
      </w:pPr>
      <w:r>
        <w:rPr>
          <w:rFonts w:cstheme="minorHAnsi"/>
          <w:lang w:val="cs-CZ"/>
        </w:rPr>
        <w:t>'a': 1</w:t>
      </w:r>
    </w:p>
    <w:p w14:paraId="5DBABD7A" w14:textId="77777777" w:rsidR="00360A7C" w:rsidRDefault="00102DDD">
      <w:pPr>
        <w:rPr>
          <w:rFonts w:cstheme="minorHAnsi"/>
          <w:lang w:val="cs-CZ"/>
        </w:rPr>
      </w:pPr>
      <w:r>
        <w:rPr>
          <w:rFonts w:cstheme="minorHAnsi"/>
          <w:lang w:val="cs-CZ"/>
        </w:rPr>
        <w:t>'b': 1,2</w:t>
      </w:r>
    </w:p>
    <w:p w14:paraId="6003CC35" w14:textId="77777777" w:rsidR="00360A7C" w:rsidRDefault="00102DDD">
      <w:pPr>
        <w:rPr>
          <w:rFonts w:cstheme="minorHAnsi"/>
          <w:lang w:val="cs-CZ"/>
        </w:rPr>
      </w:pPr>
      <w:r>
        <w:rPr>
          <w:rFonts w:cstheme="minorHAnsi"/>
          <w:lang w:val="cs-CZ"/>
        </w:rPr>
        <w:t>'c': 1,4</w:t>
      </w:r>
    </w:p>
    <w:p w14:paraId="0CBDF3C2" w14:textId="77777777" w:rsidR="00360A7C" w:rsidRDefault="00102DDD">
      <w:pPr>
        <w:rPr>
          <w:rFonts w:cstheme="minorHAnsi"/>
          <w:lang w:val="cs-CZ"/>
        </w:rPr>
      </w:pPr>
      <w:r>
        <w:rPr>
          <w:rFonts w:cstheme="minorHAnsi"/>
          <w:lang w:val="cs-CZ"/>
        </w:rPr>
        <w:t>'d': 1,4,5</w:t>
      </w:r>
    </w:p>
    <w:p w14:paraId="6E3D1F88" w14:textId="77777777" w:rsidR="00360A7C" w:rsidRDefault="00102DDD">
      <w:pPr>
        <w:rPr>
          <w:rFonts w:cstheme="minorHAnsi"/>
          <w:lang w:val="cs-CZ"/>
        </w:rPr>
      </w:pPr>
      <w:r>
        <w:rPr>
          <w:rFonts w:cstheme="minorHAnsi"/>
          <w:lang w:val="cs-CZ"/>
        </w:rPr>
        <w:t>'e': 1,5</w:t>
      </w:r>
    </w:p>
    <w:p w14:paraId="39EF9E3E" w14:textId="77777777" w:rsidR="00360A7C" w:rsidRDefault="00360A7C">
      <w:pPr>
        <w:rPr>
          <w:lang w:val="cs-CZ"/>
        </w:rPr>
      </w:pPr>
    </w:p>
    <w:p w14:paraId="3896717D" w14:textId="77777777" w:rsidR="00360A7C" w:rsidRDefault="00102DDD">
      <w:pPr>
        <w:rPr>
          <w:b/>
          <w:bCs/>
          <w:lang w:val="cs-CZ"/>
        </w:rPr>
      </w:pPr>
      <w:r>
        <w:rPr>
          <w:b/>
          <w:bCs/>
          <w:lang w:val="cs-CZ"/>
        </w:rPr>
        <w:lastRenderedPageBreak/>
        <w:t>Právní ujednání</w:t>
      </w:r>
    </w:p>
    <w:p w14:paraId="7E8C8E64" w14:textId="77777777" w:rsidR="00360A7C" w:rsidRDefault="00102DDD">
      <w:pPr>
        <w:rPr>
          <w:lang w:val="cs-CZ"/>
        </w:rPr>
      </w:pPr>
      <w:r>
        <w:rPr>
          <w:lang w:val="cs-CZ"/>
        </w:rPr>
        <w:t xml:space="preserve">Manuál vyhotovila společnost Adaptech, s.r.o. Všechna práva </w:t>
      </w:r>
      <w:r>
        <w:rPr>
          <w:lang w:val="cs-CZ"/>
        </w:rPr>
        <w:t>vyhrazena.</w:t>
      </w:r>
    </w:p>
    <w:p w14:paraId="713F8531" w14:textId="77777777" w:rsidR="00360A7C" w:rsidRDefault="00102DDD">
      <w:pPr>
        <w:rPr>
          <w:lang w:val="cs-CZ"/>
        </w:rPr>
      </w:pPr>
      <w:r>
        <w:rPr>
          <w:lang w:val="cs-CZ"/>
        </w:rPr>
        <w:t xml:space="preserve">Publikování, změna obsahu či další šíření obsahu tohoto dokumentu bez písemného souhlasu vedení společnosti Adaptech s.r.o. je zakázáno. Společnost Adaptech s.r.o. můžete kontaktovat na emailové adrese </w:t>
      </w:r>
      <w:hyperlink r:id="rId20">
        <w:r>
          <w:rPr>
            <w:rStyle w:val="Internetovodkaz"/>
            <w:lang w:val="cs-CZ"/>
          </w:rPr>
          <w:t>info@adapte</w:t>
        </w:r>
        <w:r>
          <w:rPr>
            <w:rStyle w:val="Internetovodkaz"/>
            <w:lang w:val="cs-CZ"/>
          </w:rPr>
          <w:t>ch.cz</w:t>
        </w:r>
      </w:hyperlink>
      <w:r>
        <w:rPr>
          <w:lang w:val="cs-CZ"/>
        </w:rPr>
        <w:t>. Obrázky a fotografie mají ilustrativní charakter.</w:t>
      </w:r>
    </w:p>
    <w:p w14:paraId="2CE5942D" w14:textId="77777777" w:rsidR="00360A7C" w:rsidRDefault="00360A7C">
      <w:pPr>
        <w:rPr>
          <w:lang w:val="cs-CZ"/>
        </w:rPr>
      </w:pPr>
    </w:p>
    <w:p w14:paraId="7E72410F" w14:textId="77777777" w:rsidR="00360A7C" w:rsidRDefault="00102DDD">
      <w:pPr>
        <w:rPr>
          <w:b/>
          <w:bCs/>
          <w:lang w:val="cs-CZ"/>
        </w:rPr>
      </w:pPr>
      <w:r>
        <w:rPr>
          <w:b/>
          <w:bCs/>
          <w:lang w:val="cs-CZ"/>
        </w:rPr>
        <w:t>Důležité bezpečnostní pokyny</w:t>
      </w:r>
    </w:p>
    <w:p w14:paraId="0036DDEE" w14:textId="77777777" w:rsidR="00360A7C" w:rsidRDefault="00102DDD">
      <w:pPr>
        <w:rPr>
          <w:lang w:val="cs-CZ"/>
        </w:rPr>
      </w:pPr>
      <w:r>
        <w:rPr>
          <w:lang w:val="cs-CZ"/>
        </w:rPr>
        <w:t>K nabíjení základní jednotky používejte výhradně originální datový/nabíjecí kabel (většinou USB-C) včetně nabíjecího adaptéru. Předtím, než začnete své zařízení používat</w:t>
      </w:r>
      <w:r>
        <w:rPr>
          <w:lang w:val="cs-CZ"/>
        </w:rPr>
        <w:t>, pečlivě se seznamte se všemi pokyny a informacemi v této příručce.</w:t>
      </w:r>
    </w:p>
    <w:p w14:paraId="53ECA224" w14:textId="77777777" w:rsidR="00360A7C" w:rsidRDefault="00102DDD">
      <w:pPr>
        <w:rPr>
          <w:lang w:val="cs-CZ"/>
        </w:rPr>
      </w:pPr>
      <w:r>
        <w:rPr>
          <w:lang w:val="cs-CZ"/>
        </w:rPr>
        <w:t>Chraňte své zařízení před vodou a vlhkem, pádem, prudkými nárazy, údery, mechanickým poškozením způsobeným ostrými předměty apod. Nevystavujte základní jednotku vysokým teplotám, neponech</w:t>
      </w:r>
      <w:r>
        <w:rPr>
          <w:lang w:val="cs-CZ"/>
        </w:rPr>
        <w:t>ávejte ji v blízkosti otevřeného ohně nebo na rozpálených místech (např. radiátor).</w:t>
      </w:r>
    </w:p>
    <w:p w14:paraId="38151F23" w14:textId="77777777" w:rsidR="00360A7C" w:rsidRDefault="00360A7C">
      <w:pPr>
        <w:rPr>
          <w:lang w:val="cs-CZ"/>
        </w:rPr>
      </w:pPr>
    </w:p>
    <w:p w14:paraId="1D5864B3" w14:textId="77777777" w:rsidR="00360A7C" w:rsidRDefault="00102DDD">
      <w:pPr>
        <w:rPr>
          <w:b/>
          <w:bCs/>
          <w:lang w:val="cs-CZ"/>
        </w:rPr>
      </w:pPr>
      <w:r>
        <w:rPr>
          <w:b/>
          <w:bCs/>
          <w:lang w:val="cs-CZ"/>
        </w:rPr>
        <w:t>Servis</w:t>
      </w:r>
    </w:p>
    <w:p w14:paraId="631BD87A" w14:textId="77777777" w:rsidR="00360A7C" w:rsidRDefault="00102DDD">
      <w:pPr>
        <w:rPr>
          <w:lang w:val="cs-CZ"/>
        </w:rPr>
      </w:pPr>
      <w:r>
        <w:rPr>
          <w:lang w:val="cs-CZ"/>
        </w:rPr>
        <w:t xml:space="preserve">Při jakémkoliv nestandardním chování pomůcky vždy a bezvýhradně kontaktujte společnost Adaptech s.r.o. Hardware je zde pouze jako platforma pro speciální vestavěné </w:t>
      </w:r>
      <w:r>
        <w:rPr>
          <w:lang w:val="cs-CZ"/>
        </w:rPr>
        <w:t>programové vybavení a zásah servisu značky poskytující tuto platformu by mohl mít za následek nevratné zrušení licence.</w:t>
      </w:r>
    </w:p>
    <w:p w14:paraId="3E4CBC07" w14:textId="77777777" w:rsidR="00360A7C" w:rsidRDefault="00102DDD">
      <w:pPr>
        <w:rPr>
          <w:lang w:val="cs-CZ"/>
        </w:rPr>
      </w:pPr>
      <w:r>
        <w:rPr>
          <w:lang w:val="cs-CZ"/>
        </w:rPr>
        <w:t>Nikdy se nepokoušejte zařízení opravovat vlastními silami nebo jej uvádět do továrního nastavení.</w:t>
      </w:r>
    </w:p>
    <w:p w14:paraId="20D62E1D" w14:textId="77777777" w:rsidR="00360A7C" w:rsidRDefault="00360A7C">
      <w:pPr>
        <w:rPr>
          <w:lang w:val="cs-CZ"/>
        </w:rPr>
      </w:pPr>
    </w:p>
    <w:p w14:paraId="53B3D2A5" w14:textId="77777777" w:rsidR="00360A7C" w:rsidRDefault="00102DDD">
      <w:pPr>
        <w:rPr>
          <w:b/>
          <w:bCs/>
          <w:lang w:val="cs-CZ"/>
        </w:rPr>
      </w:pPr>
      <w:r>
        <w:rPr>
          <w:b/>
          <w:bCs/>
          <w:lang w:val="cs-CZ"/>
        </w:rPr>
        <w:t>Kontaktní údaje</w:t>
      </w:r>
    </w:p>
    <w:p w14:paraId="34A4E20D" w14:textId="77777777" w:rsidR="00360A7C" w:rsidRDefault="00102DDD">
      <w:pPr>
        <w:rPr>
          <w:lang w:val="cs-CZ"/>
        </w:rPr>
      </w:pPr>
      <w:r>
        <w:rPr>
          <w:lang w:val="cs-CZ"/>
        </w:rPr>
        <w:t>Adresa: Adaptech s.r.</w:t>
      </w:r>
      <w:r>
        <w:rPr>
          <w:lang w:val="cs-CZ"/>
        </w:rPr>
        <w:t>o., Smetáčkova 1484/2, 158 00 Praha 5 Stodůlky</w:t>
      </w:r>
    </w:p>
    <w:p w14:paraId="3480EBF5" w14:textId="77777777" w:rsidR="00360A7C" w:rsidRDefault="00102DDD">
      <w:pPr>
        <w:rPr>
          <w:lang w:val="cs-CZ"/>
        </w:rPr>
      </w:pPr>
      <w:r>
        <w:rPr>
          <w:lang w:val="cs-CZ"/>
        </w:rPr>
        <w:t xml:space="preserve">Telefon: +420 605 321 321, </w:t>
      </w:r>
      <w:proofErr w:type="gramStart"/>
      <w:r>
        <w:rPr>
          <w:lang w:val="cs-CZ"/>
        </w:rPr>
        <w:t>Email:info@adaptech.cz</w:t>
      </w:r>
      <w:proofErr w:type="gramEnd"/>
    </w:p>
    <w:sectPr w:rsidR="00360A7C">
      <w:headerReference w:type="default" r:id="rId21"/>
      <w:footerReference w:type="default" r:id="rId22"/>
      <w:pgSz w:w="12240" w:h="15840"/>
      <w:pgMar w:top="1440" w:right="1440" w:bottom="1440" w:left="1440"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8253" w14:textId="77777777" w:rsidR="00102DDD" w:rsidRDefault="00102DDD">
      <w:pPr>
        <w:spacing w:after="0" w:line="240" w:lineRule="auto"/>
      </w:pPr>
      <w:r>
        <w:separator/>
      </w:r>
    </w:p>
  </w:endnote>
  <w:endnote w:type="continuationSeparator" w:id="0">
    <w:p w14:paraId="709ED523" w14:textId="77777777" w:rsidR="00102DDD" w:rsidRDefault="0010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068412"/>
      <w:docPartObj>
        <w:docPartGallery w:val="Page Numbers (Bottom of Page)"/>
        <w:docPartUnique/>
      </w:docPartObj>
    </w:sdtPr>
    <w:sdtEndPr/>
    <w:sdtContent>
      <w:p w14:paraId="6740B501" w14:textId="77777777" w:rsidR="00360A7C" w:rsidRDefault="00102DDD">
        <w:pPr>
          <w:pStyle w:val="Zpat"/>
          <w:jc w:val="center"/>
        </w:pPr>
        <w:r>
          <w:fldChar w:fldCharType="begin"/>
        </w:r>
        <w:r>
          <w:instrText>PAGE</w:instrText>
        </w:r>
        <w:r>
          <w:fldChar w:fldCharType="separate"/>
        </w:r>
        <w:r>
          <w:t>4</w:t>
        </w:r>
        <w:r>
          <w:fldChar w:fldCharType="end"/>
        </w:r>
      </w:p>
      <w:p w14:paraId="386CDAAE" w14:textId="77777777" w:rsidR="00360A7C" w:rsidRDefault="00102DDD">
        <w:pPr>
          <w:pStyle w:val="Zpa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FF9C" w14:textId="77777777" w:rsidR="00360A7C" w:rsidRDefault="00360A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CAE5" w14:textId="77777777" w:rsidR="00102DDD" w:rsidRDefault="00102DDD">
      <w:pPr>
        <w:spacing w:after="0" w:line="240" w:lineRule="auto"/>
      </w:pPr>
      <w:r>
        <w:separator/>
      </w:r>
    </w:p>
  </w:footnote>
  <w:footnote w:type="continuationSeparator" w:id="0">
    <w:p w14:paraId="07643743" w14:textId="77777777" w:rsidR="00102DDD" w:rsidRDefault="00102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4588" w14:textId="77777777" w:rsidR="00360A7C" w:rsidRDefault="00360A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1B"/>
    <w:multiLevelType w:val="multilevel"/>
    <w:tmpl w:val="E7AE94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6C026B"/>
    <w:multiLevelType w:val="multilevel"/>
    <w:tmpl w:val="F926EA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A77C82"/>
    <w:multiLevelType w:val="multilevel"/>
    <w:tmpl w:val="B3CE56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67C7E37"/>
    <w:multiLevelType w:val="multilevel"/>
    <w:tmpl w:val="B6D210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9DE49AF"/>
    <w:multiLevelType w:val="multilevel"/>
    <w:tmpl w:val="148494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DF2714"/>
    <w:multiLevelType w:val="multilevel"/>
    <w:tmpl w:val="A9EC71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D33C09"/>
    <w:multiLevelType w:val="multilevel"/>
    <w:tmpl w:val="C0F0380A"/>
    <w:lvl w:ilvl="0">
      <w:start w:val="1"/>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7" w15:restartNumberingAfterBreak="0">
    <w:nsid w:val="142E6417"/>
    <w:multiLevelType w:val="multilevel"/>
    <w:tmpl w:val="2FA8B6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A1E2204"/>
    <w:multiLevelType w:val="multilevel"/>
    <w:tmpl w:val="62C230EC"/>
    <w:lvl w:ilvl="0">
      <w:start w:val="1"/>
      <w:numFmt w:val="bullet"/>
      <w:lvlText w:val=""/>
      <w:lvlJc w:val="left"/>
      <w:pPr>
        <w:tabs>
          <w:tab w:val="num" w:pos="0"/>
        </w:tabs>
        <w:ind w:left="777" w:hanging="360"/>
      </w:pPr>
      <w:rPr>
        <w:rFonts w:ascii="Symbol" w:hAnsi="Symbol" w:cs="Symbol" w:hint="default"/>
      </w:rPr>
    </w:lvl>
    <w:lvl w:ilvl="1">
      <w:start w:val="1"/>
      <w:numFmt w:val="bullet"/>
      <w:lvlText w:val="o"/>
      <w:lvlJc w:val="left"/>
      <w:pPr>
        <w:tabs>
          <w:tab w:val="num" w:pos="0"/>
        </w:tabs>
        <w:ind w:left="1497" w:hanging="360"/>
      </w:pPr>
      <w:rPr>
        <w:rFonts w:ascii="Courier New" w:hAnsi="Courier New" w:cs="Courier New" w:hint="default"/>
      </w:rPr>
    </w:lvl>
    <w:lvl w:ilvl="2">
      <w:start w:val="1"/>
      <w:numFmt w:val="bullet"/>
      <w:lvlText w:val=""/>
      <w:lvlJc w:val="left"/>
      <w:pPr>
        <w:tabs>
          <w:tab w:val="num" w:pos="0"/>
        </w:tabs>
        <w:ind w:left="2217" w:hanging="360"/>
      </w:pPr>
      <w:rPr>
        <w:rFonts w:ascii="Wingdings" w:hAnsi="Wingdings" w:cs="Wingdings" w:hint="default"/>
      </w:rPr>
    </w:lvl>
    <w:lvl w:ilvl="3">
      <w:start w:val="1"/>
      <w:numFmt w:val="bullet"/>
      <w:lvlText w:val=""/>
      <w:lvlJc w:val="left"/>
      <w:pPr>
        <w:tabs>
          <w:tab w:val="num" w:pos="0"/>
        </w:tabs>
        <w:ind w:left="2937" w:hanging="360"/>
      </w:pPr>
      <w:rPr>
        <w:rFonts w:ascii="Symbol" w:hAnsi="Symbol" w:cs="Symbol" w:hint="default"/>
      </w:rPr>
    </w:lvl>
    <w:lvl w:ilvl="4">
      <w:start w:val="1"/>
      <w:numFmt w:val="bullet"/>
      <w:lvlText w:val="o"/>
      <w:lvlJc w:val="left"/>
      <w:pPr>
        <w:tabs>
          <w:tab w:val="num" w:pos="0"/>
        </w:tabs>
        <w:ind w:left="3657" w:hanging="360"/>
      </w:pPr>
      <w:rPr>
        <w:rFonts w:ascii="Courier New" w:hAnsi="Courier New" w:cs="Courier New" w:hint="default"/>
      </w:rPr>
    </w:lvl>
    <w:lvl w:ilvl="5">
      <w:start w:val="1"/>
      <w:numFmt w:val="bullet"/>
      <w:lvlText w:val=""/>
      <w:lvlJc w:val="left"/>
      <w:pPr>
        <w:tabs>
          <w:tab w:val="num" w:pos="0"/>
        </w:tabs>
        <w:ind w:left="4377" w:hanging="360"/>
      </w:pPr>
      <w:rPr>
        <w:rFonts w:ascii="Wingdings" w:hAnsi="Wingdings" w:cs="Wingdings" w:hint="default"/>
      </w:rPr>
    </w:lvl>
    <w:lvl w:ilvl="6">
      <w:start w:val="1"/>
      <w:numFmt w:val="bullet"/>
      <w:lvlText w:val=""/>
      <w:lvlJc w:val="left"/>
      <w:pPr>
        <w:tabs>
          <w:tab w:val="num" w:pos="0"/>
        </w:tabs>
        <w:ind w:left="5097" w:hanging="360"/>
      </w:pPr>
      <w:rPr>
        <w:rFonts w:ascii="Symbol" w:hAnsi="Symbol" w:cs="Symbol" w:hint="default"/>
      </w:rPr>
    </w:lvl>
    <w:lvl w:ilvl="7">
      <w:start w:val="1"/>
      <w:numFmt w:val="bullet"/>
      <w:lvlText w:val="o"/>
      <w:lvlJc w:val="left"/>
      <w:pPr>
        <w:tabs>
          <w:tab w:val="num" w:pos="0"/>
        </w:tabs>
        <w:ind w:left="5817" w:hanging="360"/>
      </w:pPr>
      <w:rPr>
        <w:rFonts w:ascii="Courier New" w:hAnsi="Courier New" w:cs="Courier New" w:hint="default"/>
      </w:rPr>
    </w:lvl>
    <w:lvl w:ilvl="8">
      <w:start w:val="1"/>
      <w:numFmt w:val="bullet"/>
      <w:lvlText w:val=""/>
      <w:lvlJc w:val="left"/>
      <w:pPr>
        <w:tabs>
          <w:tab w:val="num" w:pos="0"/>
        </w:tabs>
        <w:ind w:left="6537" w:hanging="360"/>
      </w:pPr>
      <w:rPr>
        <w:rFonts w:ascii="Wingdings" w:hAnsi="Wingdings" w:cs="Wingdings" w:hint="default"/>
      </w:rPr>
    </w:lvl>
  </w:abstractNum>
  <w:abstractNum w:abstractNumId="9" w15:restartNumberingAfterBreak="0">
    <w:nsid w:val="1D3534BB"/>
    <w:multiLevelType w:val="multilevel"/>
    <w:tmpl w:val="560682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1D46F52"/>
    <w:multiLevelType w:val="multilevel"/>
    <w:tmpl w:val="BEC03C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2B82DD7"/>
    <w:multiLevelType w:val="multilevel"/>
    <w:tmpl w:val="85B035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9A30A98"/>
    <w:multiLevelType w:val="multilevel"/>
    <w:tmpl w:val="4C2EEC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BFA52EC"/>
    <w:multiLevelType w:val="multilevel"/>
    <w:tmpl w:val="F34C2E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CA615E9"/>
    <w:multiLevelType w:val="multilevel"/>
    <w:tmpl w:val="88EAD8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D206C45"/>
    <w:multiLevelType w:val="multilevel"/>
    <w:tmpl w:val="D3004E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0171BCC"/>
    <w:multiLevelType w:val="multilevel"/>
    <w:tmpl w:val="1FE28F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A76EB6"/>
    <w:multiLevelType w:val="multilevel"/>
    <w:tmpl w:val="32D215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7AF71DF"/>
    <w:multiLevelType w:val="multilevel"/>
    <w:tmpl w:val="70142A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DB75FEF"/>
    <w:multiLevelType w:val="multilevel"/>
    <w:tmpl w:val="2DBA8A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F75378A"/>
    <w:multiLevelType w:val="multilevel"/>
    <w:tmpl w:val="D2F216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1A80388"/>
    <w:multiLevelType w:val="multilevel"/>
    <w:tmpl w:val="4A24C50C"/>
    <w:lvl w:ilvl="0">
      <w:start w:val="1"/>
      <w:numFmt w:val="decimal"/>
      <w:lvlText w:val="%1."/>
      <w:lvlJc w:val="left"/>
      <w:pPr>
        <w:tabs>
          <w:tab w:val="num" w:pos="1080"/>
        </w:tabs>
        <w:ind w:left="1080" w:hanging="720"/>
      </w:pPr>
    </w:lvl>
    <w:lvl w:ilvl="1">
      <w:start w:val="1"/>
      <w:numFmt w:val="decimal"/>
      <w:lvlText w:val="%2.1"/>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AF0002"/>
    <w:multiLevelType w:val="multilevel"/>
    <w:tmpl w:val="D45AFA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93C4BE4"/>
    <w:multiLevelType w:val="multilevel"/>
    <w:tmpl w:val="6A92E6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E7C2E4D"/>
    <w:multiLevelType w:val="multilevel"/>
    <w:tmpl w:val="122223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5323283C"/>
    <w:multiLevelType w:val="multilevel"/>
    <w:tmpl w:val="63C03722"/>
    <w:lvl w:ilvl="0">
      <w:start w:val="1"/>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26" w15:restartNumberingAfterBreak="0">
    <w:nsid w:val="53650286"/>
    <w:multiLevelType w:val="multilevel"/>
    <w:tmpl w:val="F9B062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51B2463"/>
    <w:multiLevelType w:val="multilevel"/>
    <w:tmpl w:val="3CD415DA"/>
    <w:lvl w:ilvl="0">
      <w:start w:val="1"/>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28" w15:restartNumberingAfterBreak="0">
    <w:nsid w:val="56344730"/>
    <w:multiLevelType w:val="multilevel"/>
    <w:tmpl w:val="814A7E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73A06C6"/>
    <w:multiLevelType w:val="multilevel"/>
    <w:tmpl w:val="05D4E8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5D0A1D09"/>
    <w:multiLevelType w:val="multilevel"/>
    <w:tmpl w:val="23D4F5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F1D2A06"/>
    <w:multiLevelType w:val="multilevel"/>
    <w:tmpl w:val="E196E3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607071D3"/>
    <w:multiLevelType w:val="multilevel"/>
    <w:tmpl w:val="EE7E0B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0A2603E"/>
    <w:multiLevelType w:val="multilevel"/>
    <w:tmpl w:val="DD3610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34B7284"/>
    <w:multiLevelType w:val="multilevel"/>
    <w:tmpl w:val="E9A05B52"/>
    <w:lvl w:ilvl="0">
      <w:start w:val="1"/>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35" w15:restartNumberingAfterBreak="0">
    <w:nsid w:val="65FF29D4"/>
    <w:multiLevelType w:val="multilevel"/>
    <w:tmpl w:val="C7A24EAE"/>
    <w:lvl w:ilvl="0">
      <w:start w:val="1"/>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36" w15:restartNumberingAfterBreak="0">
    <w:nsid w:val="67394BCB"/>
    <w:multiLevelType w:val="multilevel"/>
    <w:tmpl w:val="EEA256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8875CE2"/>
    <w:multiLevelType w:val="multilevel"/>
    <w:tmpl w:val="484628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BEB55E4"/>
    <w:multiLevelType w:val="multilevel"/>
    <w:tmpl w:val="C2E2CE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702C1E10"/>
    <w:multiLevelType w:val="multilevel"/>
    <w:tmpl w:val="1DFA7C56"/>
    <w:lvl w:ilvl="0">
      <w:start w:val="1"/>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40" w15:restartNumberingAfterBreak="0">
    <w:nsid w:val="711B59CD"/>
    <w:multiLevelType w:val="multilevel"/>
    <w:tmpl w:val="9D0663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2102248"/>
    <w:multiLevelType w:val="multilevel"/>
    <w:tmpl w:val="D33C4E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AD22FF9"/>
    <w:multiLevelType w:val="multilevel"/>
    <w:tmpl w:val="37344D8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C314687"/>
    <w:multiLevelType w:val="multilevel"/>
    <w:tmpl w:val="D6D8A3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81971963">
    <w:abstractNumId w:val="31"/>
  </w:num>
  <w:num w:numId="2" w16cid:durableId="1501193796">
    <w:abstractNumId w:val="19"/>
  </w:num>
  <w:num w:numId="3" w16cid:durableId="1065689352">
    <w:abstractNumId w:val="38"/>
  </w:num>
  <w:num w:numId="4" w16cid:durableId="1407147842">
    <w:abstractNumId w:val="13"/>
  </w:num>
  <w:num w:numId="5" w16cid:durableId="457263468">
    <w:abstractNumId w:val="0"/>
  </w:num>
  <w:num w:numId="6" w16cid:durableId="1604535642">
    <w:abstractNumId w:val="24"/>
  </w:num>
  <w:num w:numId="7" w16cid:durableId="2100253239">
    <w:abstractNumId w:val="25"/>
  </w:num>
  <w:num w:numId="8" w16cid:durableId="1624917513">
    <w:abstractNumId w:val="11"/>
  </w:num>
  <w:num w:numId="9" w16cid:durableId="916591640">
    <w:abstractNumId w:val="2"/>
  </w:num>
  <w:num w:numId="10" w16cid:durableId="1442455109">
    <w:abstractNumId w:val="6"/>
  </w:num>
  <w:num w:numId="11" w16cid:durableId="512262029">
    <w:abstractNumId w:val="30"/>
  </w:num>
  <w:num w:numId="12" w16cid:durableId="1399399646">
    <w:abstractNumId w:val="33"/>
  </w:num>
  <w:num w:numId="13" w16cid:durableId="5136737">
    <w:abstractNumId w:val="37"/>
  </w:num>
  <w:num w:numId="14" w16cid:durableId="58288711">
    <w:abstractNumId w:val="29"/>
  </w:num>
  <w:num w:numId="15" w16cid:durableId="781921017">
    <w:abstractNumId w:val="35"/>
  </w:num>
  <w:num w:numId="16" w16cid:durableId="1895893987">
    <w:abstractNumId w:val="39"/>
  </w:num>
  <w:num w:numId="17" w16cid:durableId="2037651386">
    <w:abstractNumId w:val="10"/>
  </w:num>
  <w:num w:numId="18" w16cid:durableId="2074422800">
    <w:abstractNumId w:val="43"/>
  </w:num>
  <w:num w:numId="19" w16cid:durableId="226571503">
    <w:abstractNumId w:val="27"/>
  </w:num>
  <w:num w:numId="20" w16cid:durableId="914096360">
    <w:abstractNumId w:val="22"/>
  </w:num>
  <w:num w:numId="21" w16cid:durableId="616571508">
    <w:abstractNumId w:val="9"/>
  </w:num>
  <w:num w:numId="22" w16cid:durableId="1153715386">
    <w:abstractNumId w:val="1"/>
  </w:num>
  <w:num w:numId="23" w16cid:durableId="893585113">
    <w:abstractNumId w:val="7"/>
  </w:num>
  <w:num w:numId="24" w16cid:durableId="1220678012">
    <w:abstractNumId w:val="12"/>
  </w:num>
  <w:num w:numId="25" w16cid:durableId="11882185">
    <w:abstractNumId w:val="32"/>
  </w:num>
  <w:num w:numId="26" w16cid:durableId="313998386">
    <w:abstractNumId w:val="36"/>
  </w:num>
  <w:num w:numId="27" w16cid:durableId="454447164">
    <w:abstractNumId w:val="23"/>
  </w:num>
  <w:num w:numId="28" w16cid:durableId="1413510256">
    <w:abstractNumId w:val="14"/>
  </w:num>
  <w:num w:numId="29" w16cid:durableId="1187795463">
    <w:abstractNumId w:val="34"/>
  </w:num>
  <w:num w:numId="30" w16cid:durableId="1800799856">
    <w:abstractNumId w:val="42"/>
  </w:num>
  <w:num w:numId="31" w16cid:durableId="1095790010">
    <w:abstractNumId w:val="17"/>
  </w:num>
  <w:num w:numId="32" w16cid:durableId="1582761358">
    <w:abstractNumId w:val="18"/>
  </w:num>
  <w:num w:numId="33" w16cid:durableId="1725905828">
    <w:abstractNumId w:val="28"/>
  </w:num>
  <w:num w:numId="34" w16cid:durableId="1635254511">
    <w:abstractNumId w:val="16"/>
  </w:num>
  <w:num w:numId="35" w16cid:durableId="1609656587">
    <w:abstractNumId w:val="15"/>
  </w:num>
  <w:num w:numId="36" w16cid:durableId="1148477408">
    <w:abstractNumId w:val="41"/>
  </w:num>
  <w:num w:numId="37" w16cid:durableId="1146973239">
    <w:abstractNumId w:val="8"/>
  </w:num>
  <w:num w:numId="38" w16cid:durableId="2084718414">
    <w:abstractNumId w:val="4"/>
  </w:num>
  <w:num w:numId="39" w16cid:durableId="133184047">
    <w:abstractNumId w:val="40"/>
  </w:num>
  <w:num w:numId="40" w16cid:durableId="1629241532">
    <w:abstractNumId w:val="20"/>
  </w:num>
  <w:num w:numId="41" w16cid:durableId="14384225">
    <w:abstractNumId w:val="5"/>
  </w:num>
  <w:num w:numId="42" w16cid:durableId="1255936196">
    <w:abstractNumId w:val="3"/>
  </w:num>
  <w:num w:numId="43" w16cid:durableId="1158881273">
    <w:abstractNumId w:val="21"/>
  </w:num>
  <w:num w:numId="44" w16cid:durableId="1244947445">
    <w:abstractNumId w:val="26"/>
    <w:lvlOverride w:ilvl="0">
      <w:startOverride w:val="1"/>
    </w:lvlOverride>
  </w:num>
  <w:num w:numId="45" w16cid:durableId="800414771">
    <w:abstractNumId w:val="26"/>
  </w:num>
  <w:num w:numId="46" w16cid:durableId="129791471">
    <w:abstractNumId w:val="26"/>
  </w:num>
  <w:num w:numId="47" w16cid:durableId="634986627">
    <w:abstractNumId w:val="26"/>
  </w:num>
  <w:num w:numId="48" w16cid:durableId="211381485">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7C"/>
    <w:rsid w:val="00102DDD"/>
    <w:rsid w:val="00360A7C"/>
    <w:rsid w:val="00B3690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A999"/>
  <w15:docId w15:val="{FAC8552C-3313-47C1-B35F-A8F6DCC4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6BBF"/>
    <w:pPr>
      <w:spacing w:after="120" w:line="259" w:lineRule="auto"/>
    </w:pPr>
    <w:rPr>
      <w:sz w:val="24"/>
      <w:szCs w:val="24"/>
    </w:rPr>
  </w:style>
  <w:style w:type="paragraph" w:styleId="Nadpis1">
    <w:name w:val="heading 1"/>
    <w:basedOn w:val="Normln"/>
    <w:next w:val="Normln"/>
    <w:link w:val="Nadpis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Nadpis2">
    <w:name w:val="heading 2"/>
    <w:basedOn w:val="Normln"/>
    <w:next w:val="Normln"/>
    <w:link w:val="Nadpis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Nadpis3">
    <w:name w:val="heading 3"/>
    <w:basedOn w:val="Normln"/>
    <w:next w:val="Zkladntext"/>
    <w:link w:val="Nadpis3Ch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Nadpis4">
    <w:name w:val="heading 4"/>
    <w:basedOn w:val="Normln"/>
    <w:next w:val="Zkladntext"/>
    <w:link w:val="Nadpis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Zkladntext"/>
    <w:link w:val="Nadpis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Zkladntext"/>
    <w:link w:val="Nadpis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Zkladntext"/>
    <w:link w:val="Nadpis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Zkladntext"/>
    <w:link w:val="Nadpis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Zkladntext"/>
    <w:link w:val="Nadpis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646BBF"/>
    <w:rPr>
      <w:rFonts w:ascii="Verdana" w:eastAsiaTheme="majorEastAsia" w:hAnsi="Verdana" w:cstheme="majorBidi"/>
      <w:b/>
      <w:color w:val="2E74B5" w:themeColor="accent1" w:themeShade="BF"/>
      <w:sz w:val="32"/>
      <w:szCs w:val="32"/>
    </w:rPr>
  </w:style>
  <w:style w:type="character" w:customStyle="1" w:styleId="Nadpis2Char">
    <w:name w:val="Nadpis 2 Char"/>
    <w:basedOn w:val="Standardnpsmoodstavce"/>
    <w:link w:val="Nadpis2"/>
    <w:uiPriority w:val="9"/>
    <w:qFormat/>
    <w:rsid w:val="00646BBF"/>
    <w:rPr>
      <w:rFonts w:ascii="Verdana" w:eastAsiaTheme="majorEastAsia" w:hAnsi="Verdana" w:cstheme="majorBidi"/>
      <w:b/>
      <w:sz w:val="26"/>
      <w:szCs w:val="26"/>
    </w:rPr>
  </w:style>
  <w:style w:type="character" w:customStyle="1" w:styleId="ZkladntextChar">
    <w:name w:val="Základní text Char"/>
    <w:basedOn w:val="Standardnpsmoodstavce"/>
    <w:link w:val="Zkladntext"/>
    <w:uiPriority w:val="99"/>
    <w:qFormat/>
    <w:rsid w:val="00646BBF"/>
    <w:rPr>
      <w:sz w:val="24"/>
      <w:szCs w:val="24"/>
    </w:rPr>
  </w:style>
  <w:style w:type="character" w:customStyle="1" w:styleId="Nadpis3Char">
    <w:name w:val="Nadpis 3 Char"/>
    <w:basedOn w:val="Standardnpsmoodstavce"/>
    <w:link w:val="Nadpis3"/>
    <w:uiPriority w:val="9"/>
    <w:qFormat/>
    <w:rsid w:val="00646BBF"/>
    <w:rPr>
      <w:rFonts w:ascii="Verdana" w:eastAsiaTheme="majorEastAsia" w:hAnsi="Verdana" w:cstheme="majorBidi"/>
      <w:b/>
      <w:szCs w:val="24"/>
    </w:rPr>
  </w:style>
  <w:style w:type="character" w:customStyle="1" w:styleId="Nadpis4Char">
    <w:name w:val="Nadpis 4 Char"/>
    <w:basedOn w:val="Standardnpsmoodstavce"/>
    <w:link w:val="Nadpis4"/>
    <w:uiPriority w:val="9"/>
    <w:qFormat/>
    <w:rsid w:val="00646BBF"/>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uiPriority w:val="9"/>
    <w:qFormat/>
    <w:rsid w:val="00646BBF"/>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qFormat/>
    <w:rsid w:val="00646BBF"/>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qFormat/>
    <w:rsid w:val="00646BBF"/>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qFormat/>
    <w:rsid w:val="00646BB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qFormat/>
    <w:rsid w:val="00646BBF"/>
    <w:rPr>
      <w:rFonts w:asciiTheme="majorHAnsi" w:eastAsiaTheme="majorEastAsia" w:hAnsiTheme="majorHAnsi" w:cstheme="majorBidi"/>
      <w:i/>
      <w:iCs/>
      <w:color w:val="272727" w:themeColor="text1" w:themeTint="D8"/>
      <w:sz w:val="21"/>
      <w:szCs w:val="21"/>
    </w:rPr>
  </w:style>
  <w:style w:type="character" w:customStyle="1" w:styleId="En-tteCar">
    <w:name w:val="En-tête Car"/>
    <w:basedOn w:val="Standardnpsmoodstavce"/>
    <w:uiPriority w:val="99"/>
    <w:qFormat/>
    <w:rsid w:val="00646BBF"/>
  </w:style>
  <w:style w:type="character" w:customStyle="1" w:styleId="ZpatChar">
    <w:name w:val="Zápatí Char"/>
    <w:basedOn w:val="Standardnpsmoodstavce"/>
    <w:link w:val="Zpat"/>
    <w:uiPriority w:val="99"/>
    <w:qFormat/>
    <w:rsid w:val="00646BBF"/>
  </w:style>
  <w:style w:type="character" w:customStyle="1" w:styleId="NzevChar">
    <w:name w:val="Název Char"/>
    <w:basedOn w:val="Standardnpsmoodstavce"/>
    <w:link w:val="Nzev"/>
    <w:uiPriority w:val="99"/>
    <w:qFormat/>
    <w:rsid w:val="00646BBF"/>
    <w:rPr>
      <w:rFonts w:ascii="Arial" w:hAnsi="Arial" w:cs="Arial"/>
      <w:b/>
      <w:bCs/>
      <w:caps/>
      <w:kern w:val="2"/>
      <w:sz w:val="34"/>
      <w:szCs w:val="32"/>
    </w:rPr>
  </w:style>
  <w:style w:type="character" w:customStyle="1" w:styleId="TextpoznpodarouChar">
    <w:name w:val="Text pozn. pod čarou Char"/>
    <w:basedOn w:val="Standardnpsmoodstavce"/>
    <w:link w:val="Textpoznpodarou"/>
    <w:uiPriority w:val="99"/>
    <w:qFormat/>
    <w:rsid w:val="00646BBF"/>
    <w:rPr>
      <w:sz w:val="24"/>
      <w:szCs w:val="24"/>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unhideWhenUsed/>
    <w:qFormat/>
    <w:rsid w:val="00646BBF"/>
    <w:rPr>
      <w:vertAlign w:val="superscript"/>
    </w:rPr>
  </w:style>
  <w:style w:type="character" w:styleId="Odkaznakoment">
    <w:name w:val="annotation reference"/>
    <w:basedOn w:val="Standardnpsmoodstavce"/>
    <w:uiPriority w:val="99"/>
    <w:semiHidden/>
    <w:unhideWhenUsed/>
    <w:qFormat/>
    <w:rsid w:val="00646BBF"/>
    <w:rPr>
      <w:sz w:val="16"/>
      <w:szCs w:val="16"/>
    </w:rPr>
  </w:style>
  <w:style w:type="character" w:customStyle="1" w:styleId="TextkomenteChar">
    <w:name w:val="Text komentáře Char"/>
    <w:basedOn w:val="Standardnpsmoodstavce"/>
    <w:link w:val="Textkomente"/>
    <w:uiPriority w:val="99"/>
    <w:qFormat/>
    <w:rsid w:val="00646BBF"/>
    <w:rPr>
      <w:sz w:val="20"/>
      <w:szCs w:val="20"/>
    </w:rPr>
  </w:style>
  <w:style w:type="character" w:customStyle="1" w:styleId="PedmtkomenteChar">
    <w:name w:val="Předmět komentáře Char"/>
    <w:basedOn w:val="TextkomenteChar"/>
    <w:link w:val="Pedmtkomente"/>
    <w:uiPriority w:val="99"/>
    <w:semiHidden/>
    <w:qFormat/>
    <w:rsid w:val="00646BBF"/>
    <w:rPr>
      <w:b/>
      <w:bCs/>
      <w:sz w:val="20"/>
      <w:szCs w:val="20"/>
    </w:rPr>
  </w:style>
  <w:style w:type="character" w:customStyle="1" w:styleId="TextbublinyChar">
    <w:name w:val="Text bubliny Char"/>
    <w:basedOn w:val="Standardnpsmoodstavce"/>
    <w:link w:val="Textbubliny"/>
    <w:uiPriority w:val="99"/>
    <w:semiHidden/>
    <w:qFormat/>
    <w:rsid w:val="00646BBF"/>
    <w:rPr>
      <w:rFonts w:ascii="Segoe UI" w:hAnsi="Segoe UI" w:cs="Segoe UI"/>
      <w:sz w:val="18"/>
      <w:szCs w:val="18"/>
    </w:rPr>
  </w:style>
  <w:style w:type="character" w:customStyle="1" w:styleId="Internetovodkaz">
    <w:name w:val="Internetový odkaz"/>
    <w:basedOn w:val="Standardnpsmoodstavce"/>
    <w:uiPriority w:val="99"/>
    <w:unhideWhenUsed/>
    <w:rsid w:val="00077BFC"/>
    <w:rPr>
      <w:color w:val="0563C1" w:themeColor="hyperlink"/>
      <w:u w:val="single"/>
    </w:rPr>
  </w:style>
  <w:style w:type="character" w:styleId="Siln">
    <w:name w:val="Strong"/>
    <w:basedOn w:val="Standardnpsmoodstavce"/>
    <w:uiPriority w:val="22"/>
    <w:qFormat/>
    <w:rsid w:val="00646BBF"/>
    <w:rPr>
      <w:b/>
      <w:bCs/>
    </w:rPr>
  </w:style>
  <w:style w:type="character" w:customStyle="1" w:styleId="normaltextrun">
    <w:name w:val="normaltextrun"/>
    <w:basedOn w:val="Standardnpsmoodstavce"/>
    <w:qFormat/>
    <w:rsid w:val="00BF0FAA"/>
  </w:style>
  <w:style w:type="character" w:customStyle="1" w:styleId="eop">
    <w:name w:val="eop"/>
    <w:basedOn w:val="Standardnpsmoodstavce"/>
    <w:qFormat/>
    <w:rsid w:val="00BF0FAA"/>
  </w:style>
  <w:style w:type="character" w:customStyle="1" w:styleId="Nevyeenzmnka1">
    <w:name w:val="Nevyřešená zmínka1"/>
    <w:basedOn w:val="Standardnpsmoodstavce"/>
    <w:uiPriority w:val="99"/>
    <w:semiHidden/>
    <w:unhideWhenUsed/>
    <w:qFormat/>
    <w:rsid w:val="00FD6C7A"/>
    <w:rPr>
      <w:color w:val="605E5C"/>
      <w:shd w:val="clear" w:color="auto" w:fill="E1DFDD"/>
    </w:rPr>
  </w:style>
  <w:style w:type="character" w:customStyle="1" w:styleId="Zmnka1">
    <w:name w:val="Zmínka1"/>
    <w:basedOn w:val="Standardnpsmoodstavce"/>
    <w:uiPriority w:val="99"/>
    <w:unhideWhenUsed/>
    <w:qFormat/>
    <w:rPr>
      <w:color w:val="2B579A"/>
      <w:shd w:val="clear" w:color="auto" w:fill="E6E6E6"/>
    </w:rPr>
  </w:style>
  <w:style w:type="character" w:customStyle="1" w:styleId="jlqj4b">
    <w:name w:val="jlqj4b"/>
    <w:basedOn w:val="Standardnpsmoodstavce"/>
    <w:qFormat/>
    <w:rsid w:val="00653497"/>
  </w:style>
  <w:style w:type="character" w:customStyle="1" w:styleId="Odkaznarejstk">
    <w:name w:val="Odkaz na rejstřík"/>
    <w:qFormat/>
  </w:style>
  <w:style w:type="character" w:customStyle="1" w:styleId="Symbolyproslovn">
    <w:name w:val="Symboly pro číslování"/>
    <w:qFormat/>
  </w:style>
  <w:style w:type="character" w:styleId="Nevyeenzmnka">
    <w:name w:val="Unresolved Mention"/>
    <w:basedOn w:val="Standardnpsmoodstavce"/>
    <w:uiPriority w:val="99"/>
    <w:semiHidden/>
    <w:unhideWhenUsed/>
    <w:qFormat/>
    <w:rsid w:val="00677CE0"/>
    <w:rPr>
      <w:color w:val="605E5C"/>
      <w:shd w:val="clear" w:color="auto" w:fill="E1DFDD"/>
    </w:rPr>
  </w:style>
  <w:style w:type="paragraph" w:customStyle="1" w:styleId="Nadpis">
    <w:name w:val="Nadpis"/>
    <w:basedOn w:val="Normln"/>
    <w:next w:val="Zkladntext"/>
    <w:qFormat/>
    <w:pPr>
      <w:keepNext/>
      <w:spacing w:before="240"/>
    </w:pPr>
    <w:rPr>
      <w:rFonts w:ascii="Liberation Sans" w:eastAsia="Microsoft YaHei" w:hAnsi="Liberation Sans" w:cs="Lucida Sans"/>
      <w:sz w:val="28"/>
      <w:szCs w:val="28"/>
    </w:rPr>
  </w:style>
  <w:style w:type="paragraph" w:styleId="Zkladntext">
    <w:name w:val="Body Text"/>
    <w:basedOn w:val="Normln"/>
    <w:link w:val="ZkladntextChar"/>
    <w:uiPriority w:val="99"/>
    <w:unhideWhenUsed/>
    <w:rsid w:val="00646BBF"/>
  </w:style>
  <w:style w:type="paragraph" w:styleId="Seznam">
    <w:name w:val="List"/>
    <w:basedOn w:val="Zkladntext"/>
    <w:rPr>
      <w:rFonts w:cs="Lucida Sans"/>
    </w:rPr>
  </w:style>
  <w:style w:type="paragraph" w:styleId="Titulek">
    <w:name w:val="caption"/>
    <w:basedOn w:val="Normln"/>
    <w:next w:val="Normln"/>
    <w:uiPriority w:val="35"/>
    <w:unhideWhenUsed/>
    <w:qFormat/>
    <w:rsid w:val="00646BBF"/>
    <w:pPr>
      <w:spacing w:after="200"/>
    </w:pPr>
    <w:rPr>
      <w:i/>
      <w:iCs/>
      <w:color w:val="44546A" w:themeColor="text2"/>
      <w:sz w:val="18"/>
      <w:szCs w:val="18"/>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pat">
    <w:name w:val="footer"/>
    <w:basedOn w:val="Normln"/>
    <w:link w:val="ZpatChar"/>
    <w:uiPriority w:val="99"/>
    <w:unhideWhenUsed/>
    <w:rsid w:val="00646BBF"/>
    <w:pPr>
      <w:tabs>
        <w:tab w:val="center" w:pos="4680"/>
        <w:tab w:val="right" w:pos="9360"/>
      </w:tabs>
      <w:spacing w:after="0" w:line="240" w:lineRule="auto"/>
    </w:pPr>
  </w:style>
  <w:style w:type="paragraph" w:styleId="Nzev">
    <w:name w:val="Title"/>
    <w:basedOn w:val="Normln"/>
    <w:next w:val="Normln"/>
    <w:link w:val="NzevChar"/>
    <w:autoRedefine/>
    <w:uiPriority w:val="99"/>
    <w:qFormat/>
    <w:rsid w:val="00646BBF"/>
    <w:pPr>
      <w:spacing w:before="240" w:after="60"/>
      <w:outlineLvl w:val="0"/>
    </w:pPr>
    <w:rPr>
      <w:rFonts w:ascii="Arial" w:hAnsi="Arial" w:cs="Arial"/>
      <w:b/>
      <w:bCs/>
      <w:caps/>
      <w:kern w:val="2"/>
      <w:sz w:val="34"/>
      <w:szCs w:val="32"/>
    </w:rPr>
  </w:style>
  <w:style w:type="paragraph" w:styleId="Textpoznpodarou">
    <w:name w:val="footnote text"/>
    <w:basedOn w:val="Normln"/>
    <w:link w:val="TextpoznpodarouChar"/>
    <w:uiPriority w:val="99"/>
    <w:unhideWhenUsed/>
    <w:rsid w:val="00646BBF"/>
  </w:style>
  <w:style w:type="paragraph" w:styleId="Textkomente">
    <w:name w:val="annotation text"/>
    <w:basedOn w:val="Normln"/>
    <w:link w:val="TextkomenteChar"/>
    <w:uiPriority w:val="99"/>
    <w:unhideWhenUsed/>
    <w:qFormat/>
    <w:rsid w:val="00646BBF"/>
    <w:rPr>
      <w:sz w:val="20"/>
      <w:szCs w:val="20"/>
    </w:rPr>
  </w:style>
  <w:style w:type="paragraph" w:styleId="Pedmtkomente">
    <w:name w:val="annotation subject"/>
    <w:basedOn w:val="Textkomente"/>
    <w:next w:val="Textkomente"/>
    <w:link w:val="PedmtkomenteChar"/>
    <w:uiPriority w:val="99"/>
    <w:semiHidden/>
    <w:unhideWhenUsed/>
    <w:qFormat/>
    <w:rsid w:val="00646BBF"/>
    <w:rPr>
      <w:b/>
      <w:bCs/>
    </w:rPr>
  </w:style>
  <w:style w:type="paragraph" w:styleId="Textbubliny">
    <w:name w:val="Balloon Text"/>
    <w:basedOn w:val="Normln"/>
    <w:link w:val="TextbublinyChar"/>
    <w:uiPriority w:val="99"/>
    <w:semiHidden/>
    <w:unhideWhenUsed/>
    <w:qFormat/>
    <w:rsid w:val="00646BBF"/>
    <w:rPr>
      <w:rFonts w:ascii="Segoe UI" w:hAnsi="Segoe UI" w:cs="Segoe UI"/>
      <w:sz w:val="18"/>
      <w:szCs w:val="18"/>
    </w:rPr>
  </w:style>
  <w:style w:type="paragraph" w:styleId="Zhlav">
    <w:name w:val="header"/>
    <w:basedOn w:val="Normln"/>
    <w:uiPriority w:val="99"/>
    <w:unhideWhenUsed/>
    <w:rsid w:val="00646BBF"/>
    <w:pPr>
      <w:tabs>
        <w:tab w:val="center" w:pos="4680"/>
        <w:tab w:val="right" w:pos="9360"/>
      </w:tabs>
      <w:spacing w:after="0" w:line="240" w:lineRule="auto"/>
    </w:pPr>
  </w:style>
  <w:style w:type="paragraph" w:styleId="Textvbloku">
    <w:name w:val="Block Text"/>
    <w:basedOn w:val="Normln"/>
    <w:uiPriority w:val="99"/>
    <w:semiHidden/>
    <w:unhideWhenUsed/>
    <w:qFormat/>
    <w:rsid w:val="00646BBF"/>
    <w:pPr>
      <w:pBdr>
        <w:top w:val="single" w:sz="2" w:space="10" w:color="5B9BD5"/>
        <w:left w:val="single" w:sz="2" w:space="10" w:color="5B9BD5"/>
        <w:bottom w:val="single" w:sz="2" w:space="10" w:color="5B9BD5"/>
        <w:right w:val="single" w:sz="2" w:space="10" w:color="5B9BD5"/>
      </w:pBdr>
      <w:ind w:left="1152" w:right="1152"/>
    </w:pPr>
    <w:rPr>
      <w:rFonts w:eastAsiaTheme="minorEastAsia"/>
      <w:i/>
      <w:iCs/>
      <w:color w:val="5B9BD5" w:themeColor="accent1"/>
    </w:rPr>
  </w:style>
  <w:style w:type="paragraph" w:styleId="Odstavecseseznamem">
    <w:name w:val="List Paragraph"/>
    <w:basedOn w:val="Normln"/>
    <w:uiPriority w:val="34"/>
    <w:qFormat/>
    <w:rsid w:val="00646BBF"/>
    <w:pPr>
      <w:ind w:left="720"/>
      <w:contextualSpacing/>
    </w:pPr>
  </w:style>
  <w:style w:type="paragraph" w:styleId="Bezmezer">
    <w:name w:val="No Spacing"/>
    <w:uiPriority w:val="1"/>
    <w:qFormat/>
    <w:rsid w:val="00646BBF"/>
    <w:rPr>
      <w:sz w:val="24"/>
      <w:szCs w:val="24"/>
    </w:rPr>
  </w:style>
  <w:style w:type="paragraph" w:customStyle="1" w:styleId="Default">
    <w:name w:val="Default"/>
    <w:basedOn w:val="Normln"/>
    <w:qFormat/>
    <w:rsid w:val="00646BBF"/>
    <w:rPr>
      <w:rFonts w:ascii="Arial" w:hAnsi="Arial" w:cs="Arial"/>
      <w:color w:val="000000"/>
      <w:lang w:val="en-GB"/>
    </w:rPr>
  </w:style>
  <w:style w:type="paragraph" w:styleId="Nadpisobsahu">
    <w:name w:val="TOC Heading"/>
    <w:basedOn w:val="Nadpis1"/>
    <w:next w:val="Normln"/>
    <w:uiPriority w:val="39"/>
    <w:unhideWhenUsed/>
    <w:qFormat/>
    <w:rsid w:val="00646BBF"/>
    <w:pPr>
      <w:spacing w:after="0"/>
    </w:pPr>
  </w:style>
  <w:style w:type="paragraph" w:styleId="Obsah1">
    <w:name w:val="toc 1"/>
    <w:basedOn w:val="Normln"/>
    <w:next w:val="Normln"/>
    <w:autoRedefine/>
    <w:uiPriority w:val="39"/>
    <w:unhideWhenUsed/>
    <w:rsid w:val="00646BBF"/>
    <w:pPr>
      <w:spacing w:after="100"/>
    </w:pPr>
  </w:style>
  <w:style w:type="paragraph" w:styleId="Obsah2">
    <w:name w:val="toc 2"/>
    <w:basedOn w:val="Normln"/>
    <w:next w:val="Normln"/>
    <w:autoRedefine/>
    <w:uiPriority w:val="39"/>
    <w:unhideWhenUsed/>
    <w:rsid w:val="00646BBF"/>
    <w:pPr>
      <w:spacing w:after="100"/>
      <w:ind w:left="240"/>
    </w:pPr>
  </w:style>
  <w:style w:type="paragraph" w:styleId="Obsah3">
    <w:name w:val="toc 3"/>
    <w:basedOn w:val="Normln"/>
    <w:next w:val="Normln"/>
    <w:autoRedefine/>
    <w:uiPriority w:val="39"/>
    <w:unhideWhenUsed/>
    <w:rsid w:val="00646BBF"/>
    <w:pPr>
      <w:spacing w:after="100"/>
      <w:ind w:left="480"/>
    </w:pPr>
  </w:style>
  <w:style w:type="paragraph" w:styleId="Obsah4">
    <w:name w:val="toc 4"/>
    <w:basedOn w:val="Normln"/>
    <w:next w:val="Normln"/>
    <w:autoRedefine/>
    <w:uiPriority w:val="39"/>
    <w:unhideWhenUsed/>
    <w:rsid w:val="00646BBF"/>
    <w:pPr>
      <w:spacing w:after="100"/>
      <w:ind w:left="660"/>
    </w:pPr>
    <w:rPr>
      <w:rFonts w:eastAsiaTheme="minorEastAsia"/>
      <w:sz w:val="22"/>
      <w:szCs w:val="22"/>
    </w:rPr>
  </w:style>
  <w:style w:type="paragraph" w:styleId="Obsah5">
    <w:name w:val="toc 5"/>
    <w:basedOn w:val="Normln"/>
    <w:next w:val="Normln"/>
    <w:autoRedefine/>
    <w:uiPriority w:val="39"/>
    <w:unhideWhenUsed/>
    <w:rsid w:val="00646BBF"/>
    <w:pPr>
      <w:spacing w:after="100"/>
      <w:ind w:left="880"/>
    </w:pPr>
    <w:rPr>
      <w:rFonts w:eastAsiaTheme="minorEastAsia"/>
      <w:sz w:val="22"/>
      <w:szCs w:val="22"/>
    </w:rPr>
  </w:style>
  <w:style w:type="paragraph" w:styleId="Obsah6">
    <w:name w:val="toc 6"/>
    <w:basedOn w:val="Normln"/>
    <w:next w:val="Normln"/>
    <w:autoRedefine/>
    <w:uiPriority w:val="39"/>
    <w:unhideWhenUsed/>
    <w:rsid w:val="00646BBF"/>
    <w:pPr>
      <w:spacing w:after="100"/>
      <w:ind w:left="1100"/>
    </w:pPr>
    <w:rPr>
      <w:rFonts w:eastAsiaTheme="minorEastAsia"/>
      <w:sz w:val="22"/>
      <w:szCs w:val="22"/>
    </w:rPr>
  </w:style>
  <w:style w:type="paragraph" w:styleId="Obsah7">
    <w:name w:val="toc 7"/>
    <w:basedOn w:val="Normln"/>
    <w:next w:val="Normln"/>
    <w:autoRedefine/>
    <w:uiPriority w:val="39"/>
    <w:unhideWhenUsed/>
    <w:rsid w:val="00646BBF"/>
    <w:pPr>
      <w:spacing w:after="100"/>
      <w:ind w:left="1320"/>
    </w:pPr>
    <w:rPr>
      <w:rFonts w:eastAsiaTheme="minorEastAsia"/>
      <w:sz w:val="22"/>
      <w:szCs w:val="22"/>
    </w:rPr>
  </w:style>
  <w:style w:type="paragraph" w:styleId="Obsah8">
    <w:name w:val="toc 8"/>
    <w:basedOn w:val="Normln"/>
    <w:next w:val="Normln"/>
    <w:autoRedefine/>
    <w:uiPriority w:val="39"/>
    <w:unhideWhenUsed/>
    <w:rsid w:val="00646BBF"/>
    <w:pPr>
      <w:spacing w:after="100"/>
      <w:ind w:left="1540"/>
    </w:pPr>
    <w:rPr>
      <w:rFonts w:eastAsiaTheme="minorEastAsia"/>
      <w:sz w:val="22"/>
      <w:szCs w:val="22"/>
    </w:rPr>
  </w:style>
  <w:style w:type="paragraph" w:styleId="Obsah9">
    <w:name w:val="toc 9"/>
    <w:basedOn w:val="Normln"/>
    <w:next w:val="Normln"/>
    <w:autoRedefine/>
    <w:uiPriority w:val="39"/>
    <w:unhideWhenUsed/>
    <w:rsid w:val="00646BBF"/>
    <w:pPr>
      <w:spacing w:after="100"/>
      <w:ind w:left="1760"/>
    </w:pPr>
    <w:rPr>
      <w:rFonts w:eastAsiaTheme="minorEastAsia"/>
      <w:sz w:val="22"/>
      <w:szCs w:val="22"/>
    </w:rPr>
  </w:style>
  <w:style w:type="paragraph" w:customStyle="1" w:styleId="Style1">
    <w:name w:val="Style1"/>
    <w:basedOn w:val="Nadpis2"/>
    <w:qFormat/>
    <w:pPr>
      <w:spacing w:line="240" w:lineRule="auto"/>
      <w:ind w:left="720" w:hanging="720"/>
    </w:pPr>
  </w:style>
  <w:style w:type="table" w:styleId="Mkatabulky">
    <w:name w:val="Table Grid"/>
    <w:basedOn w:val="Normlntabulka"/>
    <w:uiPriority w:val="39"/>
    <w:rsid w:val="00646BB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mantis-q40" TargetMode="External"/><Relationship Id="rId18" Type="http://schemas.openxmlformats.org/officeDocument/2006/relationships/hyperlink" Target="mailto:eu.support@humanwar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umanware.com/" TargetMode="External"/><Relationship Id="rId2" Type="http://schemas.openxmlformats.org/officeDocument/2006/relationships/customXml" Target="../customXml/item2.xml"/><Relationship Id="rId16" Type="http://schemas.openxmlformats.org/officeDocument/2006/relationships/hyperlink" Target="mailto:cs@aph.org" TargetMode="External"/><Relationship Id="rId20" Type="http://schemas.openxmlformats.org/officeDocument/2006/relationships/hyperlink" Target="mailto:info@adaptech.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okshare.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u.sales@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humanware.com/hca/mantis-q40.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TermName>Technical Writer</TermName>
          <TermId>e5f457ce-2db8-4e77-861b-0b63283b54ca</TermId>
        </TermInfo>
      </Terms>
    </k5ae3af173e348e09c1e67a5b820b18c>
    <o682162ef2524b4cb12e98f4c77fee5e xmlns="1f19542f-aa72-4f13-a9aa-8e431748262d">
      <Terms xmlns="http://schemas.microsoft.com/office/infopath/2007/PartnerControls">
        <TermInfo>
          <TermName>01-Product Concept</TermName>
          <TermId>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TermName>Séquentiel</TermName>
          <TermId>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TermName>Product Manager</TermName>
          <TermId>31a270c3-42c4-40ed-8af7-e2b3f8a56be9</TermId>
        </TermInfo>
      </Terms>
    </p360cc2558a1442bb27f0795ce1409ac>
    <d53aaf254f464b33b1b20224363a7736 xmlns="1f19542f-aa72-4f13-a9aa-8e431748262d">
      <Terms xmlns="http://schemas.microsoft.com/office/infopath/2007/PartnerControls">
        <TermInfo>
          <TermName>01-Business Plan Approval</TermName>
          <TermId>5f4d5582-99d1-4a73-b566-8bce259b436e</TermId>
        </TermInfo>
      </Terms>
    </d53aaf254f464b33b1b20224363a7736>
    <SharedWithUsers xmlns="1f19542f-aa72-4f13-a9aa-8e431748262d">
      <UserInfo>
        <DisplayName>Maryse Legault</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2d2e7ec27bb9dabcaa7bfda5f152da8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455b61280deac2a11160e6e96f6c767d"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Enregistrement déclaré" ma:hidden="true" ma:internalName="_vti_ItemDeclaredRecord" ma:readOnly="true">
      <xsd:simpleType>
        <xsd:restriction base="dms:DateTime"/>
      </xsd:simpleType>
    </xsd:element>
    <xsd:element name="_vti_ItemHoldRecordStatus" ma:index="26"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Partagé avec dé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2.xml><?xml version="1.0" encoding="utf-8"?>
<ds:datastoreItem xmlns:ds="http://schemas.openxmlformats.org/officeDocument/2006/customXml" ds:itemID="{8CFDED97-0C90-4254-9D5E-2C8CF798FF73}">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3.xml><?xml version="1.0" encoding="utf-8"?>
<ds:datastoreItem xmlns:ds="http://schemas.openxmlformats.org/officeDocument/2006/customXml" ds:itemID="{080464D2-3CE6-4658-B726-DC494CBF34F7}">
  <ds:schemaRefs>
    <ds:schemaRef ds:uri="http://schemas.openxmlformats.org/officeDocument/2006/bibliography"/>
  </ds:schemaRefs>
</ds:datastoreItem>
</file>

<file path=customXml/itemProps4.xml><?xml version="1.0" encoding="utf-8"?>
<ds:datastoreItem xmlns:ds="http://schemas.openxmlformats.org/officeDocument/2006/customXml" ds:itemID="{840C0C73-622D-4905-A0DA-32E8AE535B88}"/>
</file>

<file path=docProps/app.xml><?xml version="1.0" encoding="utf-8"?>
<Properties xmlns="http://schemas.openxmlformats.org/officeDocument/2006/extended-properties" xmlns:vt="http://schemas.openxmlformats.org/officeDocument/2006/docPropsVTypes">
  <Template>Normal.dotm</Template>
  <TotalTime>1</TotalTime>
  <Pages>60</Pages>
  <Words>12576</Words>
  <Characters>74200</Characters>
  <Application>Microsoft Office Word</Application>
  <DocSecurity>0</DocSecurity>
  <Lines>618</Lines>
  <Paragraphs>173</Paragraphs>
  <ScaleCrop>false</ScaleCrop>
  <Company>HP</Company>
  <LinksUpToDate>false</LinksUpToDate>
  <CharactersWithSpaces>86603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dc:description/>
  <cp:lastModifiedBy>Petr Bokvaj</cp:lastModifiedBy>
  <cp:revision>2</cp:revision>
  <dcterms:created xsi:type="dcterms:W3CDTF">2022-05-13T16:52:00Z</dcterms:created>
  <dcterms:modified xsi:type="dcterms:W3CDTF">2022-05-13T16:52:00Z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ontentTypeId">
    <vt:lpwstr>0x010100CEEECC1DE5269C40B5C9F8E62A24C2A1020083D195AB98A45041982B98EA208B8469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dlPDPDelivrableApprovers">
    <vt:lpwstr>53;#Product Manager|31a270c3-42c4-40ed-8af7-e2b3f8a56be9</vt:lpwstr>
  </property>
  <property fmtid="{D5CDD505-2E9C-101B-9397-08002B2CF9AE}" pid="11" name="udlPDPDelivrableProducers">
    <vt:lpwstr>63;#Technical Writer|e5f457ce-2db8-4e77-861b-0b63283b54ca</vt:lpwstr>
  </property>
  <property fmtid="{D5CDD505-2E9C-101B-9397-08002B2CF9AE}" pid="12" name="udlPDPFlowType">
    <vt:lpwstr>13;#Séquentiel|dfb60f77-4377-445d-9998-0a65f998e4b1</vt:lpwstr>
  </property>
  <property fmtid="{D5CDD505-2E9C-101B-9397-08002B2CF9AE}" pid="13" name="udlPDPGate">
    <vt:lpwstr>3;#01-Business Plan Approval|5f4d5582-99d1-4a73-b566-8bce259b436e</vt:lpwstr>
  </property>
  <property fmtid="{D5CDD505-2E9C-101B-9397-08002B2CF9AE}" pid="14" name="udlPDPStage">
    <vt:lpwstr>2;#01-Product Concept|82c71bf6-017f-48e4-8e6a-e5b4af6d7600</vt:lpwstr>
  </property>
</Properties>
</file>